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64068F" w14:paraId="2EF2DB48" w14:textId="77777777">
        <w:trPr>
          <w:cantSplit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571CA6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ΤΜΗΜΑ Α: ΤΑΥΤΟΤΗΤΑ ΥΠΟΕΡΓΟΥ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5D31DDE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3"/>
      </w:tblGrid>
      <w:tr w:rsidR="0064068F" w14:paraId="3D41197A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F2D96C6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ΠΡΟΓΡΑΜΜΑΤΙΚΗ ΠΕΡΙΟΔΟΣ: ΕΣΠΑ 2021-2027</w:t>
            </w:r>
          </w:p>
          <w:p w14:paraId="12FE34ED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089D1EB8" w14:textId="77777777" w:rsidTr="1A62BC17">
        <w:tc>
          <w:tcPr>
            <w:tcW w:w="481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C055B38" w14:textId="77777777" w:rsidR="0064068F" w:rsidRDefault="006D45F7" w:rsidP="1A62BC1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18"/>
              </w:tabs>
              <w:spacing w:before="60" w:after="60" w:line="240" w:lineRule="exact"/>
              <w:ind w:left="318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ΚΩΔΙΚΟΣ ΠΡΑΞΗΣ/MIS (ΟΠΣ):   </w:t>
            </w:r>
          </w:p>
          <w:p w14:paraId="6148255A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DEBC74C" w14:textId="77777777" w:rsidR="0064068F" w:rsidRDefault="006D45F7" w:rsidP="1A62BC17">
            <w:pPr>
              <w:widowControl w:val="0"/>
              <w:tabs>
                <w:tab w:val="left" w:pos="425"/>
              </w:tabs>
              <w:spacing w:before="60" w:after="60" w:line="240" w:lineRule="exact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ΤΙΤΛΟΣ ΠΡΑΞΗΣ:</w:t>
            </w:r>
          </w:p>
          <w:p w14:paraId="1EDC686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42E66F4" w14:textId="77777777" w:rsidTr="1A62BC17">
        <w:tc>
          <w:tcPr>
            <w:tcW w:w="481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EB02548" w14:textId="77777777" w:rsidR="0064068F" w:rsidRDefault="006D45F7" w:rsidP="1A62BC17">
            <w:pPr>
              <w:widowControl w:val="0"/>
              <w:tabs>
                <w:tab w:val="left" w:pos="426"/>
                <w:tab w:val="left" w:pos="3118"/>
              </w:tabs>
              <w:autoSpaceDE w:val="0"/>
              <w:autoSpaceDN w:val="0"/>
              <w:adjustRightInd w:val="0"/>
              <w:spacing w:before="60" w:after="60" w:line="180" w:lineRule="exact"/>
              <w:ind w:left="426" w:hanging="284"/>
              <w:jc w:val="both"/>
              <w:rPr>
                <w:rFonts w:ascii="Arial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ΑΑ ΥΠΟΕΡΓΟΥ (ΟΠΣ):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ab/>
            </w:r>
          </w:p>
          <w:p w14:paraId="1692E39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14FD20A" w14:textId="77777777" w:rsidR="0064068F" w:rsidRDefault="006D45F7" w:rsidP="1A62BC17">
            <w:pPr>
              <w:widowControl w:val="0"/>
              <w:tabs>
                <w:tab w:val="left" w:pos="425"/>
              </w:tabs>
              <w:spacing w:before="60" w:after="60" w:line="240" w:lineRule="exact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ΤΙΤΛΟΣ ΥΠΟΕΡΓΟΥ: </w:t>
            </w:r>
          </w:p>
          <w:p w14:paraId="6BCEB62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1598E920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330A3CA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18"/>
              </w:tabs>
              <w:autoSpaceDE w:val="0"/>
              <w:autoSpaceDN w:val="0"/>
              <w:adjustRightInd w:val="0"/>
              <w:spacing w:before="60" w:after="60" w:line="180" w:lineRule="exact"/>
              <w:ind w:left="318" w:hanging="284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ΔΙΚΑΙΟΥΧΟΣ ΥΠΟΕΡΓΟΥ: </w:t>
            </w:r>
          </w:p>
          <w:p w14:paraId="6C084DAD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26342D18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3"/>
      </w:tblGrid>
      <w:tr w:rsidR="0064068F" w14:paraId="19BFD5DA" w14:textId="77777777" w:rsidTr="1A62BC17">
        <w:tc>
          <w:tcPr>
            <w:tcW w:w="481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5D3BA2A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ΕΙΔΟΣ ΥΠΟΕΡΓΟΥ: </w:t>
            </w:r>
          </w:p>
        </w:tc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699D870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ΚΡΙΣΙΜΟ ΥΠΟΕΡΓΟ: </w:t>
            </w:r>
          </w:p>
          <w:p w14:paraId="6711323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11E12085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9B4384F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ΕΦΑΡΜΟΖΟΜΕΝΗ ΔΙΑΔΙΚΑΣΙΑ /ΜΕΘΟΔΟΣ ΥΛΟΠΟΙΗΣΗΣ:</w:t>
            </w:r>
          </w:p>
        </w:tc>
      </w:tr>
      <w:tr w:rsidR="0064068F" w14:paraId="0DA6E113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4A93E80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ΤΟ ΥΠΟΕΡΓΟ ΑΝΤΙΣΤΟΙΧΕΙ ΣΕ/ΠΕΡΙΛΑΜΒΑΝΕΙ: </w:t>
            </w:r>
          </w:p>
          <w:p w14:paraId="6BCF601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561553B8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p w14:paraId="0B398E11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3"/>
      </w:tblGrid>
      <w:tr w:rsidR="0064068F" w14:paraId="7401AE79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A0BDBF2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ΕΛΕΓΧΩΝ ΝΟΜΙΜΟΤΗΤΑΣ ΣΥΜΒΑΣΕΩΝ</w:t>
            </w:r>
          </w:p>
        </w:tc>
      </w:tr>
      <w:tr w:rsidR="0064068F" w14:paraId="5CB75C9F" w14:textId="77777777" w:rsidTr="1A62BC17">
        <w:tc>
          <w:tcPr>
            <w:tcW w:w="481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F8F56CF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Α.Α. ΕΛΕΓΧΟΥ: </w:t>
            </w:r>
          </w:p>
          <w:p w14:paraId="390230F8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41D77FB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ΕΚΔΟΣΗ: .   </w:t>
            </w:r>
          </w:p>
          <w:p w14:paraId="1990A28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2EC7EA37" w14:textId="77777777" w:rsidTr="1A62BC17">
        <w:tc>
          <w:tcPr>
            <w:tcW w:w="992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01692239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ΔΙΑΔΙΚΑΣΙΑ ΑΝΑΘΕΣΗΣ: </w:t>
            </w:r>
          </w:p>
          <w:p w14:paraId="39528BB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46711E64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p w14:paraId="7CA7B712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118"/>
        <w:gridCol w:w="1701"/>
      </w:tblGrid>
      <w:tr w:rsidR="0064068F" w14:paraId="7BD3E938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49271816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ΥΠΟΕΡΓΟΥ</w:t>
            </w:r>
          </w:p>
        </w:tc>
      </w:tr>
      <w:tr w:rsidR="0064068F" w14:paraId="767F1961" w14:textId="77777777" w:rsidTr="1A62BC17"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BA6F266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ΚΑΤΑΣΤΑΣΗ ΥΠΟΕΡΓΟΥ: Αρχική</w:t>
            </w:r>
          </w:p>
          <w:p w14:paraId="1EADD9A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E835753" w14:textId="491EFDF7" w:rsidR="0064068F" w:rsidRDefault="006D45F7" w:rsidP="1A62BC1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Α.Α. ΤΔΥ: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(ID: )</w:t>
            </w:r>
          </w:p>
          <w:p w14:paraId="5FB9D076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68D6D0D4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4FD8844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ΗΜ/ΝΙΑ ΑΝΑΛΗΨΗΣ ΝΟΜΙΚΗΣ ΔΕΣΜΕΥΣΗΣ:  </w:t>
            </w:r>
          </w:p>
          <w:p w14:paraId="0D614D1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0917DABF" w14:textId="77777777" w:rsidTr="1A62BC17">
        <w:tc>
          <w:tcPr>
            <w:tcW w:w="510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41649AF" w14:textId="77777777" w:rsidR="0064068F" w:rsidRDefault="006D45F7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before="60" w:after="60" w:line="180" w:lineRule="exact"/>
              <w:ind w:left="468" w:hanging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ΗΜ/ΝΙΑ ΕΝΑΡΞΗΣ ΥΠΟΕΡΓΟΥ/ ΕΠΙΛΕΞΙΜΟΤΗΤΑΣ: </w:t>
            </w:r>
          </w:p>
          <w:p w14:paraId="36156AE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EB41AAE" w14:textId="77777777" w:rsidR="0064068F" w:rsidRDefault="006D45F7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before="60" w:after="60" w:line="180" w:lineRule="exact"/>
              <w:ind w:left="468" w:hanging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ΗΜ/ΝΙΑ ΛΗΞΗΣ ΥΠΟΕΡΓΟΥ: </w:t>
            </w:r>
          </w:p>
          <w:p w14:paraId="0E706679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573C0D52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32F79FF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ΠΡΟΫΠΟΛΟΓΙΣΜΟΣ ΥΠΟΕΡΓΟΥ: 0,00 €</w:t>
            </w:r>
          </w:p>
          <w:p w14:paraId="7F6816B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40C91643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5D7EE76" w14:textId="77777777" w:rsidR="0064068F" w:rsidRDefault="006D45F7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before="60" w:after="60" w:line="180" w:lineRule="exact"/>
              <w:ind w:left="468" w:hanging="36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ΗΜΕΡΟΜΗΝΙΑ ΤΡΟΠΟΠΟΙΗΣΗΣ: </w:t>
            </w:r>
          </w:p>
          <w:p w14:paraId="37E3FF62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32142334" w14:textId="77777777" w:rsidTr="1A62BC17">
        <w:tc>
          <w:tcPr>
            <w:tcW w:w="5103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D67E300" w14:textId="77777777" w:rsidR="0064068F" w:rsidRDefault="006D45F7">
            <w:pPr>
              <w:widowControl w:val="0"/>
              <w:numPr>
                <w:ilvl w:val="0"/>
                <w:numId w:val="17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ΑΝΤΙΚΕΙΜΕΝΟ ΤΡΟΠΟΠΟΙΗΣΗΣ ΥΠΟΕΡΓΟΥ:</w:t>
            </w:r>
          </w:p>
          <w:p w14:paraId="157C6EF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60" w:line="180" w:lineRule="exact"/>
              <w:ind w:left="108" w:right="10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1B9A5DD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ΧΡΟΝΟΔΙΑΓΡΑΜΜΑ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A1CE89A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2E477349" w14:textId="77777777" w:rsidTr="1A62BC17">
        <w:tc>
          <w:tcPr>
            <w:tcW w:w="5103" w:type="dxa"/>
            <w:vMerge/>
            <w:vAlign w:val="center"/>
          </w:tcPr>
          <w:p w14:paraId="499751C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4D2897CE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ΟΙΚΟΝΟΜΙΚΟ ΑΝΤΙΚΕΙΜΕΝΟ</w:t>
            </w:r>
          </w:p>
        </w:tc>
        <w:tc>
          <w:tcPr>
            <w:tcW w:w="1701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9549E3E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6A0491F8" w14:textId="77777777" w:rsidTr="1A62BC17">
        <w:tc>
          <w:tcPr>
            <w:tcW w:w="5103" w:type="dxa"/>
            <w:vMerge/>
            <w:vAlign w:val="center"/>
          </w:tcPr>
          <w:p w14:paraId="061E8B4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CD27291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ΦΥΣΙΚΟ ΑΝΤΙΚΕΙΜΕΝΟ</w:t>
            </w:r>
          </w:p>
        </w:tc>
        <w:tc>
          <w:tcPr>
            <w:tcW w:w="1701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08218F8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357C72E" w14:textId="77777777" w:rsidTr="1A62BC17">
        <w:tc>
          <w:tcPr>
            <w:tcW w:w="5103" w:type="dxa"/>
            <w:vMerge/>
            <w:vAlign w:val="center"/>
          </w:tcPr>
          <w:p w14:paraId="4C60D9E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A94EBC1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ΛΟΙΠΑ</w:t>
            </w:r>
          </w:p>
        </w:tc>
        <w:tc>
          <w:tcPr>
            <w:tcW w:w="1701" w:type="dxa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E252DB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0709A90C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98119BD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Συνοπτική αιτιολόγηση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μεταβολής του:</w:t>
            </w:r>
          </w:p>
          <w:p w14:paraId="38C51C09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60" w:line="180" w:lineRule="exact"/>
              <w:ind w:left="108" w:right="108"/>
              <w:jc w:val="both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</w:p>
          <w:p w14:paraId="7CD15DD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54978392" w14:textId="77777777" w:rsidTr="1A62BC17">
        <w:tc>
          <w:tcPr>
            <w:tcW w:w="992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8A6DDCB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108" w:right="108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Ειδικά θέματα: Κανένα</w:t>
            </w:r>
          </w:p>
        </w:tc>
      </w:tr>
    </w:tbl>
    <w:p w14:paraId="539F552D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843"/>
        <w:gridCol w:w="2552"/>
        <w:gridCol w:w="2551"/>
      </w:tblGrid>
      <w:tr w:rsidR="0064068F" w14:paraId="0D5826BA" w14:textId="77777777">
        <w:trPr>
          <w:tblHeader/>
        </w:trPr>
        <w:tc>
          <w:tcPr>
            <w:tcW w:w="992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29370B9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ΧΩΡΟΘΕΤΗΣΗΣ ΥΠΟΕΡΓΟΥ</w:t>
            </w:r>
          </w:p>
        </w:tc>
      </w:tr>
      <w:tr w:rsidR="0064068F" w14:paraId="5883A57F" w14:textId="77777777">
        <w:trPr>
          <w:tblHeader/>
        </w:trPr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14:paraId="09D265EC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14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180" w:lineRule="exact"/>
              <w:ind w:left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ΓΕΩΓΡΑΦΙΚΗ ΘΕΣΗ  (ΠΕΡΙΦΕΡΕΙΑ Ή ΝΟΜΟΣ / ΟΤΑ) - (NUTS/LAU)</w:t>
            </w:r>
          </w:p>
          <w:p w14:paraId="679CB29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7D7E31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28" w:right="2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I. ΚΩΔΙΚΟΣ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5EDE04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28" w:right="2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II. ΠΕΡΙΓΡΑΦΗ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0780C7B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28" w:right="2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III. ΠΟΣΟΣΤΟ (%) ΕΠΙ ΤΗΣ ΕΠΙΛΕΞΙΜΗΣ ΔΗΜΟΣΙΑΣ ΔΑΠΑΝΗΣ ΤΟΥ ΥΠΟΕΡΓΟΥ</w:t>
            </w:r>
          </w:p>
        </w:tc>
      </w:tr>
      <w:tr w:rsidR="0064068F" w14:paraId="0255F2CB" w14:textId="77777777">
        <w:tc>
          <w:tcPr>
            <w:tcW w:w="297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D70D8A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D3508A9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69A34DA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ΣΥΝΟΛΟ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4EA79F9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180" w:lineRule="exact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</w:tbl>
    <w:p w14:paraId="3650051A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24" w:right="117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p w14:paraId="36E0887F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4068F" w:rsidSect="00CB65BE">
          <w:headerReference w:type="default" r:id="rId10"/>
          <w:footerReference w:type="default" r:id="rId11"/>
          <w:pgSz w:w="11900" w:h="16840"/>
          <w:pgMar w:top="660" w:right="500" w:bottom="660" w:left="500" w:header="284" w:footer="0" w:gutter="0"/>
          <w:cols w:space="720"/>
          <w:noEndnote/>
          <w:docGrid w:linePitch="299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2"/>
      </w:tblGrid>
      <w:tr w:rsidR="0064068F" w14:paraId="18E47C60" w14:textId="77777777">
        <w:trPr>
          <w:cantSplit/>
        </w:trPr>
        <w:tc>
          <w:tcPr>
            <w:tcW w:w="14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E136A5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" w:right="28"/>
              <w:jc w:val="center"/>
              <w:rPr>
                <w:rFonts w:ascii="Verdana" w:hAnsi="Verdana" w:cs="Verdana"/>
                <w:color w:val="000000"/>
                <w:kern w:val="0"/>
                <w:sz w:val="16"/>
                <w:szCs w:val="16"/>
              </w:rPr>
            </w:pPr>
          </w:p>
          <w:p w14:paraId="00FA2EDD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ΤΜΗΜΑ Β: ΣΤΟΙΧΕΙΑ ΑΝΑΔΟΧΟΥ / ΩΝ – ΕΜΠΛΕΚΟΜΕΝΟΙ ΦΟΡΕΙΣ</w:t>
            </w:r>
          </w:p>
        </w:tc>
      </w:tr>
      <w:tr w:rsidR="0064068F" w14:paraId="392C481A" w14:textId="77777777">
        <w:trPr>
          <w:cantSplit/>
        </w:trPr>
        <w:tc>
          <w:tcPr>
            <w:tcW w:w="14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84292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72D6D7BC" w14:textId="77777777" w:rsidR="0064068F" w:rsidRDefault="0064068F">
      <w:pPr>
        <w:widowControl w:val="0"/>
        <w:autoSpaceDE w:val="0"/>
        <w:autoSpaceDN w:val="0"/>
        <w:adjustRightInd w:val="0"/>
        <w:spacing w:before="60" w:after="60" w:line="240" w:lineRule="exact"/>
        <w:ind w:left="125" w:right="125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1657"/>
        <w:gridCol w:w="2229"/>
        <w:gridCol w:w="1552"/>
        <w:gridCol w:w="2508"/>
        <w:gridCol w:w="1985"/>
        <w:gridCol w:w="1672"/>
      </w:tblGrid>
      <w:tr w:rsidR="0064068F" w14:paraId="40CFBA62" w14:textId="77777777">
        <w:tc>
          <w:tcPr>
            <w:tcW w:w="3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1F37FD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322"/>
              </w:tabs>
              <w:autoSpaceDE w:val="0"/>
              <w:autoSpaceDN w:val="0"/>
              <w:adjustRightInd w:val="0"/>
              <w:spacing w:after="60" w:line="240" w:lineRule="exact"/>
              <w:ind w:left="32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ΕΠΩΝΥΜΙΑ ΑΝΑΔΟΧΟΥ / ΦΟΡΕΑ</w:t>
            </w:r>
          </w:p>
          <w:p w14:paraId="43B3C5F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2BD9101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ΑΦΜ</w:t>
            </w:r>
          </w:p>
          <w:p w14:paraId="1D70C72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A9408D2" w14:textId="77777777" w:rsidR="0064068F" w:rsidRDefault="006D45F7">
            <w:pPr>
              <w:keepNext/>
              <w:keepLines/>
              <w:widowControl w:val="0"/>
              <w:tabs>
                <w:tab w:val="center" w:pos="284"/>
                <w:tab w:val="left" w:pos="588"/>
              </w:tabs>
              <w:autoSpaceDE w:val="0"/>
              <w:autoSpaceDN w:val="0"/>
              <w:adjustRightInd w:val="0"/>
              <w:spacing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ΔΙΕΥΘΥΝΣΗ</w:t>
            </w:r>
          </w:p>
          <w:p w14:paraId="6C230CDE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7B1A3C7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center" w:pos="284"/>
                <w:tab w:val="left" w:pos="318"/>
              </w:tabs>
              <w:autoSpaceDE w:val="0"/>
              <w:autoSpaceDN w:val="0"/>
              <w:adjustRightInd w:val="0"/>
              <w:spacing w:after="60" w:line="240" w:lineRule="exact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ΔΟΥ</w:t>
            </w:r>
          </w:p>
          <w:p w14:paraId="14E4B7FA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572AB84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center" w:pos="284"/>
                <w:tab w:val="left" w:pos="318"/>
              </w:tabs>
              <w:autoSpaceDE w:val="0"/>
              <w:autoSpaceDN w:val="0"/>
              <w:adjustRightInd w:val="0"/>
              <w:spacing w:after="60" w:line="240" w:lineRule="exact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ΚΩΔΙΚΟΣ ΑΔΑΜ</w:t>
            </w:r>
          </w:p>
          <w:p w14:paraId="3B2ABB8C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169C678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ΣΧΕΣΗ ΜΕ ΤΟ ΥΠΟΕΡΓΟ</w:t>
            </w:r>
          </w:p>
          <w:p w14:paraId="01EFD6E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14A972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256"/>
              </w:tabs>
              <w:autoSpaceDE w:val="0"/>
              <w:autoSpaceDN w:val="0"/>
              <w:adjustRightInd w:val="0"/>
              <w:spacing w:after="60" w:line="240" w:lineRule="exact"/>
              <w:ind w:left="256" w:hanging="256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ΠΟΣΟ ΑΝΑ ΑΝΑΔΟΧΟ / ΦΟΡΕΑ</w:t>
            </w:r>
          </w:p>
          <w:p w14:paraId="58B55D78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7C2E09C1" w14:textId="77777777" w:rsidR="0064068F" w:rsidRDefault="0064068F">
      <w:pPr>
        <w:widowControl w:val="0"/>
        <w:autoSpaceDE w:val="0"/>
        <w:autoSpaceDN w:val="0"/>
        <w:adjustRightInd w:val="0"/>
        <w:spacing w:before="60" w:after="60" w:line="240" w:lineRule="exact"/>
        <w:ind w:left="125" w:right="125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2258"/>
        <w:gridCol w:w="5808"/>
        <w:gridCol w:w="1119"/>
        <w:gridCol w:w="2806"/>
      </w:tblGrid>
      <w:tr w:rsidR="0064068F" w14:paraId="65AFE78C" w14:textId="77777777">
        <w:trPr>
          <w:cantSplit/>
        </w:trPr>
        <w:tc>
          <w:tcPr>
            <w:tcW w:w="149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392E3F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ΕΠΙΒΛΕΠΟΥΣΑΣ ΚΑΙ ΟΙΚΟΝΟΜΙΚΗΣ ΥΠΗΡΕΣΙΑΣ</w:t>
            </w:r>
          </w:p>
        </w:tc>
      </w:tr>
      <w:tr w:rsidR="0064068F" w14:paraId="50534B1A" w14:textId="77777777">
        <w:trPr>
          <w:cantSplit/>
        </w:trPr>
        <w:tc>
          <w:tcPr>
            <w:tcW w:w="149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852DCB3" w14:textId="77777777" w:rsidR="0064068F" w:rsidRDefault="006D45F7">
            <w:pPr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before="60" w:after="60" w:line="240" w:lineRule="exact"/>
              <w:ind w:left="284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ΕΠΙΒΛΕΠΟΥΣΑ ΥΠΗΡΕΣΙΑ:   </w:t>
            </w:r>
          </w:p>
          <w:p w14:paraId="0DE975A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2F176D34" w14:textId="77777777">
        <w:trPr>
          <w:cantSplit/>
        </w:trPr>
        <w:tc>
          <w:tcPr>
            <w:tcW w:w="29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6751092" w14:textId="77777777" w:rsidR="0064068F" w:rsidRDefault="006D45F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ΣΤΟΙΧΕΙΑ ΤΟΥ ΥΠΕΥΘΥΝΟΥ ΤΟΥ ΥΠΟΕΡΓΟΥ / ΑΡΜΟΔΙΟΥ ΓΙΑ ΕΠΙΚΟΙΝΩΝΙΑ</w:t>
            </w:r>
          </w:p>
          <w:p w14:paraId="740968A2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8000684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ΟΝΟΜΑΤΕΠΩΝΥΜΟ: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06AC94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137E91EA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C529A6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6DBA345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ΘΕΣΗ ΣΤΟ ΦΟΡΕΑ: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133901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32B5C7A9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9B07A79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577B35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ΔΙΕΥΘΥΝΣΗ: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11E4E7B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20F3F3E6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B97C6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E7603B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ΤΗΛΕΦΩΝΟ:</w:t>
            </w:r>
          </w:p>
        </w:tc>
        <w:tc>
          <w:tcPr>
            <w:tcW w:w="5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6369D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E11721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E-MAIL:</w:t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4130A5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608B2385" w14:textId="77777777">
        <w:trPr>
          <w:cantSplit/>
        </w:trPr>
        <w:tc>
          <w:tcPr>
            <w:tcW w:w="149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E07CBF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before="60" w:after="60" w:line="360" w:lineRule="auto"/>
              <w:ind w:left="284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ΟΙΚΟΝΟΜΙΚΗ ΥΠΗΡΕΣΙΑ : </w:t>
            </w:r>
          </w:p>
          <w:p w14:paraId="441E7C16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664E77EF" w14:textId="77777777">
        <w:trPr>
          <w:cantSplit/>
        </w:trPr>
        <w:tc>
          <w:tcPr>
            <w:tcW w:w="29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DE82C0" w14:textId="77777777" w:rsidR="0064068F" w:rsidRDefault="006D45F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ΣΤΟΙΧΕΙΑ ΤΟΥ ΥΠΕΥΘΥΝΟΥ ΤΟΥ ΥΠΟΕΡΓΟΥ / ΑΡΜΟΔΙΟΥ ΓΙΑ ΕΠΙΚΟΙΝΩΝΙΑ</w:t>
            </w:r>
          </w:p>
          <w:p w14:paraId="774AECFE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72C609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ΟΝΟΜΑΤΕΠΩΝΥΜΟ: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240131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70019586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5C026F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3D64AC5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ΘΕΣΗ ΣΤΟ ΦΟΡΕΑ: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EFF3785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29EFCC87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7D215F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A167F1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ΔΙΕΥΘΥΝΣΗ:</w:t>
            </w:r>
          </w:p>
        </w:tc>
        <w:tc>
          <w:tcPr>
            <w:tcW w:w="97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1D5FC4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4BDDC781" w14:textId="77777777">
        <w:trPr>
          <w:cantSplit/>
        </w:trPr>
        <w:tc>
          <w:tcPr>
            <w:tcW w:w="292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F86273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89B5076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ΤΗΛΕΦΩΝΟ:</w:t>
            </w:r>
          </w:p>
        </w:tc>
        <w:tc>
          <w:tcPr>
            <w:tcW w:w="5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6A6C80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2D135BB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E-MAIL:</w:t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F07087E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143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63B71EA" w14:textId="77777777" w:rsidR="0064068F" w:rsidRDefault="0064068F">
      <w:pPr>
        <w:widowControl w:val="0"/>
        <w:autoSpaceDE w:val="0"/>
        <w:autoSpaceDN w:val="0"/>
        <w:adjustRightInd w:val="0"/>
        <w:spacing w:before="60" w:after="60" w:line="240" w:lineRule="exact"/>
        <w:ind w:left="125" w:right="125"/>
        <w:jc w:val="both"/>
        <w:rPr>
          <w:rFonts w:ascii="Arial" w:hAnsi="Arial" w:cs="Arial"/>
          <w:color w:val="000000"/>
          <w:kern w:val="0"/>
          <w:sz w:val="18"/>
          <w:szCs w:val="18"/>
        </w:rPr>
      </w:pPr>
    </w:p>
    <w:p w14:paraId="018DCD84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4068F">
          <w:headerReference w:type="default" r:id="rId12"/>
          <w:footerReference w:type="default" r:id="rId13"/>
          <w:pgSz w:w="16840" w:h="11900" w:orient="landscape"/>
          <w:pgMar w:top="560" w:right="1060" w:bottom="700" w:left="1060" w:header="284" w:footer="284" w:gutter="0"/>
          <w:cols w:space="720"/>
          <w:noEndnote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64068F" w14:paraId="24C6A708" w14:textId="77777777">
        <w:trPr>
          <w:cantSplit/>
        </w:trPr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811FA93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ΤΜΗΜΑ Γ: ΦΥΣΙΚΟ ΑΝΤΙΚΕΙΜΕΝΟ ΥΠΟΕΡΓΟΥ ΚΑΙ ΠΡΟΓΡΑΜΜΑΤΙΣΜΟΣ ΥΛΟΠΟΙΗΣΗΣ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4068F" w14:paraId="24506E97" w14:textId="77777777">
        <w:trPr>
          <w:cantSplit/>
        </w:trPr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402A3BD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2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ΣΤΟΙΧΕΙΑ ΦΥΣΙΚΟΥ ΑΝΤΙΚΕΙΜΕΝΟΥ ΥΠΟΕΡΓΟΥ</w:t>
            </w:r>
          </w:p>
        </w:tc>
      </w:tr>
      <w:tr w:rsidR="0064068F" w14:paraId="325FF500" w14:textId="77777777">
        <w:trPr>
          <w:cantSplit/>
        </w:trPr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AF641B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44"/>
              </w:numPr>
              <w:tabs>
                <w:tab w:val="clear" w:pos="828"/>
                <w:tab w:val="left" w:pos="402"/>
              </w:tabs>
              <w:autoSpaceDE w:val="0"/>
              <w:autoSpaceDN w:val="0"/>
              <w:adjustRightInd w:val="0"/>
              <w:spacing w:before="60" w:after="60" w:line="240" w:lineRule="auto"/>
              <w:ind w:left="4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ΣΥΝΟΠΤΙΚΗ ΠΕΡΙΓΡΑΦΗ ΦΥΣΙΚΟΥ ΑΝΤΙΚΕΙΜΕΝΟΥ ΥΠΟΕΡΓΟΥ / ΠΡΟΣΔΙΟΡΙΣΜΟΣ ΦΑΣΕΩΝ ΥΠΟΕΡΓΟΥ </w:t>
            </w:r>
          </w:p>
          <w:p w14:paraId="2FA04410" w14:textId="77777777" w:rsidR="0064068F" w:rsidRDefault="006406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exact"/>
              <w:ind w:left="430" w:right="2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46DD04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07999808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03"/>
        <w:gridCol w:w="2030"/>
        <w:gridCol w:w="2255"/>
      </w:tblGrid>
      <w:tr w:rsidR="0064068F" w14:paraId="43618FAE" w14:textId="77777777">
        <w:trPr>
          <w:cantSplit/>
        </w:trPr>
        <w:tc>
          <w:tcPr>
            <w:tcW w:w="992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A6A198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ΧΡΟΝΙΚΟΣ ΠΡΟΓΡΑΜΜΑΤΙΣΜΟΣ ΦΑΣΕΩΝ / ΠΑΚΕΤΩΝ ΕΡΓΑΣΙΑΣ ΥΠΟΕΡΓΟΥ</w:t>
            </w:r>
          </w:p>
        </w:tc>
      </w:tr>
      <w:tr w:rsidR="0064068F" w14:paraId="27C80501" w14:textId="77777777">
        <w:trPr>
          <w:cantSplit/>
        </w:trPr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D1DEEE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Α/Α</w:t>
            </w:r>
          </w:p>
          <w:p w14:paraId="5E62065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199DBB8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ΠΕΡΙΓΡΑΦΗ ΦΑΣΗΣ</w:t>
            </w:r>
          </w:p>
          <w:p w14:paraId="368F10D0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984D5DA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ΗΜΕΡΟΜΗΝΙΑ ΕΝΑΡΞΗΣ ΦΑΣΗΣ</w:t>
            </w:r>
          </w:p>
          <w:p w14:paraId="680CE150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2CA117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443"/>
              </w:tabs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ΗΜΕΡΟΜΗΝΙΑ ΟΛΟΚΛΗΡΩΣΗΣ ΦΑΣΗΣ</w:t>
            </w:r>
          </w:p>
          <w:p w14:paraId="382CBFD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3F74BACD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7C2F103A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472"/>
        <w:gridCol w:w="1897"/>
        <w:gridCol w:w="1876"/>
        <w:gridCol w:w="2102"/>
      </w:tblGrid>
      <w:tr w:rsidR="0064068F" w14:paraId="5AA04523" w14:textId="77777777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8E8565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ΠΑΡΑΔΟΤΕΑ ΥΠΟΕΡΓΟΥ ΑΝΑ ΦΑΣΕΙΣ / ΠΑΚΕΤΑ ΕΡΓΑΣΙΑΣ</w:t>
            </w:r>
          </w:p>
        </w:tc>
      </w:tr>
      <w:tr w:rsidR="0064068F" w14:paraId="7041FC2C" w14:textId="77777777">
        <w:trPr>
          <w:cantSplit/>
        </w:trPr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893A90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Α/Α</w:t>
            </w:r>
          </w:p>
          <w:p w14:paraId="189880E7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D95E88C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ΦΑΣΕΙΣ ΕΡΓΟΥ / ΠΑΚΕΤΑ ΕΡΓΑΣΙΑΣ</w:t>
            </w:r>
          </w:p>
          <w:p w14:paraId="6B071966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A665665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ΠΑΡΑΔΟΤΕΑ</w:t>
            </w:r>
          </w:p>
          <w:p w14:paraId="130D096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62D99EA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ΣΥΝΟΛΙΚΗ ΔΗΜΟΣΙΑ ΔΑΠΑΝΗ</w:t>
            </w:r>
          </w:p>
          <w:p w14:paraId="4E76916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B41B51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auto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ΕΠΙΛΕΞΙΜΗ ΔΗΜΟΣΙΑ ΔΑΠΑΝΗ</w:t>
            </w:r>
          </w:p>
          <w:p w14:paraId="5988CD8A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C924525" w14:textId="77777777">
        <w:trPr>
          <w:cantSplit/>
        </w:trPr>
        <w:tc>
          <w:tcPr>
            <w:tcW w:w="59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E742A68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ΣΥΝΟΛΑ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98BAC87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2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E667B3A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506" w:right="10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</w:tbl>
    <w:p w14:paraId="12739DEC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787E1569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18086392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111"/>
        <w:gridCol w:w="3992"/>
      </w:tblGrid>
      <w:tr w:rsidR="0064068F" w14:paraId="0491A16C" w14:textId="77777777">
        <w:trPr>
          <w:cantSplit/>
        </w:trPr>
        <w:tc>
          <w:tcPr>
            <w:tcW w:w="99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4E0866C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ΕΤΗΣΙΑ ΚΑΤΑΝΟΜΗ ΔΗΜΟΣΙΑΣ ΔΑΠΑΝΗΣ ΥΠΟΕΡΓΟΥ</w:t>
            </w:r>
          </w:p>
        </w:tc>
      </w:tr>
      <w:tr w:rsidR="0064068F" w14:paraId="0C7D2865" w14:textId="77777777">
        <w:trPr>
          <w:cantSplit/>
        </w:trPr>
        <w:tc>
          <w:tcPr>
            <w:tcW w:w="1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EA6AF3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ΕΤΟΣ</w:t>
            </w:r>
          </w:p>
          <w:p w14:paraId="7915C763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38F1C5F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4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ΣΥΝΟΛΙΚΗ ΔΗΜΟΣΙΑ ΔΑΠΑΝΗ</w:t>
            </w:r>
          </w:p>
          <w:p w14:paraId="344048A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2FBD82" w14:textId="77777777" w:rsidR="0064068F" w:rsidRDefault="006D45F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60" w:after="60" w:line="200" w:lineRule="exact"/>
              <w:ind w:left="58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ΕΠΙΛΕΞΙΜΗ ΔΗΜΟΣΙΑ ΔΑΠΑΝΗ</w:t>
            </w:r>
          </w:p>
          <w:p w14:paraId="3F85D65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2FD42255" w14:textId="77777777">
        <w:trPr>
          <w:cantSplit/>
        </w:trPr>
        <w:tc>
          <w:tcPr>
            <w:tcW w:w="1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8835B2C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ΣΥΝΟΛΟ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24D6E78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3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F93B003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00" w:lineRule="exact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</w:tbl>
    <w:p w14:paraId="7835D60A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7" w:right="11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461428E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4068F">
          <w:headerReference w:type="default" r:id="rId14"/>
          <w:footerReference w:type="default" r:id="rId15"/>
          <w:pgSz w:w="11900" w:h="16840"/>
          <w:pgMar w:top="720" w:right="700" w:bottom="700" w:left="700" w:header="284" w:footer="283" w:gutter="0"/>
          <w:cols w:space="720"/>
          <w:noEndnote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5"/>
        <w:gridCol w:w="1984"/>
        <w:gridCol w:w="2123"/>
        <w:gridCol w:w="2123"/>
        <w:gridCol w:w="2121"/>
        <w:gridCol w:w="1841"/>
      </w:tblGrid>
      <w:tr w:rsidR="0064068F" w14:paraId="44D8E6C0" w14:textId="77777777">
        <w:trPr>
          <w:cantSplit/>
        </w:trPr>
        <w:tc>
          <w:tcPr>
            <w:tcW w:w="15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43246A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ΤΜΗΜΑ Δ: ΧΡΗΜΑΤΟΔΟΤΙΚΟ ΣΧΕΔΙΟ</w:t>
            </w:r>
          </w:p>
        </w:tc>
      </w:tr>
      <w:tr w:rsidR="0064068F" w14:paraId="7186850F" w14:textId="77777777">
        <w:trPr>
          <w:cantSplit/>
        </w:trPr>
        <w:tc>
          <w:tcPr>
            <w:tcW w:w="15167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50193156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5EA5C1C3" w14:textId="77777777">
        <w:trPr>
          <w:cantSplit/>
        </w:trPr>
        <w:tc>
          <w:tcPr>
            <w:tcW w:w="1516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AB81F7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ΚΑΤΑΝΟΜΗ ΔΗΜΟΣΙΑΣ ΔΑΠΑΝΗΣ ΠΡΑΞΗΣ ΑΝΑ ΚΑΤΗΓΟΡΙΑ ΔΑΠΑΝΗΣ</w:t>
            </w:r>
          </w:p>
        </w:tc>
      </w:tr>
      <w:tr w:rsidR="0064068F" w14:paraId="1D24DCC5" w14:textId="77777777">
        <w:trPr>
          <w:cantSplit/>
        </w:trPr>
        <w:tc>
          <w:tcPr>
            <w:tcW w:w="4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07384C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before="60"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ΚΑΤΗΓΟΡΙΕΣ ΔΑΠΑΝΩΝ</w:t>
            </w:r>
          </w:p>
          <w:p w14:paraId="68078902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42003E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B432151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ΣΥΝΟΛΙΚΗ ΔΗΜΟΣΙΑ ΔΑΠΑΝΗ</w:t>
            </w:r>
          </w:p>
          <w:p w14:paraId="3961FD30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F3AEF54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ΕΠΙΛΕΞΙΜΗ ΔΗΜΟΣΙΑ ΔΑΠΑΝΗ</w:t>
            </w:r>
          </w:p>
          <w:p w14:paraId="12FC620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74876D5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ΜΗ ΕΠΙΛΕΞΙΜΗ ΔΗΜΟΣΙΑ ΔΑΠΑΝΗ</w:t>
            </w:r>
          </w:p>
          <w:p w14:paraId="3203CB9B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6A6C775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ΣΧΟΛΙΑ</w:t>
            </w:r>
          </w:p>
          <w:p w14:paraId="573EBEA6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1CBC0479" w14:textId="77777777">
        <w:trPr>
          <w:cantSplit/>
        </w:trPr>
        <w:tc>
          <w:tcPr>
            <w:tcW w:w="4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A362BB6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04" w:right="137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A. ΔΑΠΑΝΕΣ ΒΑΣΕΙ ΠΑΡΑΣΤΑΤΙΚΩN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B37BD28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6091C8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C56F03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409942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446AA5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E33544F" w14:textId="77777777">
        <w:trPr>
          <w:cantSplit/>
        </w:trPr>
        <w:tc>
          <w:tcPr>
            <w:tcW w:w="4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4046933" w14:textId="77777777" w:rsidR="0064068F" w:rsidRDefault="006D45F7">
            <w:pPr>
              <w:keepNext/>
              <w:keepLines/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13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ΣΥΝΟΛΟ ΑΜΕΣΩΝ ΔΑΠΑΝΩΝ (Α.1.1 έως Α.1.13)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844C229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D989D2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88F87C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B1738E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3AAE580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6EDBE9EB" w14:textId="77777777">
        <w:trPr>
          <w:cantSplit/>
        </w:trPr>
        <w:tc>
          <w:tcPr>
            <w:tcW w:w="4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23661CC" w14:textId="77777777" w:rsidR="0064068F" w:rsidRDefault="006D45F7">
            <w:pPr>
              <w:keepNext/>
              <w:keepLines/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13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ΥΠΟΣΥΝΟΛΟ ΑΜΕΣΩΝ ΔΑΠΑΝΩΝ  - Σ1 (υποσύνολο αμέσων δαπανών  εξαιρούμενων των δαπανών Α.1.4, Α.1.5, Α.1.6)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B5295C4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A48650F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59B6A9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AC12C70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FD2A3A0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5E44AC7C" w14:textId="77777777">
        <w:trPr>
          <w:cantSplit/>
        </w:trPr>
        <w:tc>
          <w:tcPr>
            <w:tcW w:w="4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5A9D070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87" w:right="137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ΣΥΝΟΛΟ Α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EAE1A19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2C20E0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0,00 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FF60B84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248E23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E6D9D9F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B99F514" w14:textId="77777777" w:rsidR="0064068F" w:rsidRDefault="0064068F">
      <w:pPr>
        <w:widowControl w:val="0"/>
        <w:autoSpaceDE w:val="0"/>
        <w:autoSpaceDN w:val="0"/>
        <w:adjustRightInd w:val="0"/>
        <w:spacing w:after="0" w:line="120" w:lineRule="atLeast"/>
        <w:ind w:left="115" w:right="115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1984"/>
        <w:gridCol w:w="2120"/>
        <w:gridCol w:w="2123"/>
        <w:gridCol w:w="2124"/>
        <w:gridCol w:w="1838"/>
      </w:tblGrid>
      <w:tr w:rsidR="0064068F" w14:paraId="3A7CD2A6" w14:textId="77777777">
        <w:trPr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C5BC68D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before="60"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ΚΑΤΗΓΟΡΙΕΣ ΔΑΠΑΝΩΝ</w:t>
            </w:r>
          </w:p>
          <w:p w14:paraId="57DCD13C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D53C59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D0D135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ΣΥΝΟΛΙΚΗ ΔΗΜΟΣΙΑ ΔΑΠΑΝΗ</w:t>
            </w:r>
          </w:p>
          <w:p w14:paraId="62F6A86E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BA87D6C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ΕΠΙΛΕΞΙΜΗ ΔΗΜΟΣΙΑ ΔΑΠΑΝΗ</w:t>
            </w:r>
          </w:p>
          <w:p w14:paraId="79E05C9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F4C19B1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ΜΗ ΕΠΙΛΕΞΙΜΗ ΔΗΜΟΣΙΑ ΔΑΠΑΝΗ</w:t>
            </w:r>
          </w:p>
          <w:p w14:paraId="15826E40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CC43A6" w14:textId="77777777" w:rsidR="0064068F" w:rsidRDefault="006D45F7">
            <w:pPr>
              <w:keepNext/>
              <w:keepLines/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60" w:line="240" w:lineRule="auto"/>
              <w:ind w:left="508" w:hanging="48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ΣΧΟΛΙΑ</w:t>
            </w:r>
          </w:p>
          <w:p w14:paraId="024C0C34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509268EA" w14:textId="77777777">
        <w:trPr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AA0724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39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B.ΔΑΠΑΝΕΣ ΒΑΣΕΙ ΑΠΛΟΠΟΙΗΜΕΝΟΥ ΚΟΣΤΟΥΣ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2E0E2F1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6F22DA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98BCDD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362FCD96" w14:textId="77777777">
        <w:trPr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CFB1F3" w14:textId="77777777" w:rsidR="0064068F" w:rsidRDefault="006D45F7">
            <w:pPr>
              <w:keepNext/>
              <w:keepLines/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139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ΣΥΝΟΛΟΒ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EA820F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48C3792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23C7F69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F0886E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AEC105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AA79152" w14:textId="77777777">
        <w:trPr>
          <w:gridAfter w:val="5"/>
          <w:wAfter w:w="10189" w:type="dxa"/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2EEB521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04" w:right="139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Γ.  ΑΓΟΡΑ ΕΔΑΦΙΚΩΝ ΕΚΤΑΣΕΩΝ</w:t>
            </w:r>
          </w:p>
        </w:tc>
      </w:tr>
      <w:tr w:rsidR="0064068F" w14:paraId="249D3400" w14:textId="77777777">
        <w:trPr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7EEAEE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04" w:right="139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50774EA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1D27A5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0,00 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B86E1B2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08D5411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DEC0F4" w14:textId="77777777" w:rsidR="0064068F" w:rsidRDefault="0064068F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68F" w14:paraId="179E3F5D" w14:textId="77777777">
        <w:trPr>
          <w:cantSplit/>
        </w:trPr>
        <w:tc>
          <w:tcPr>
            <w:tcW w:w="4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DE09D65" w14:textId="77777777" w:rsidR="0064068F" w:rsidRDefault="006D45F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198" w:right="139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ΣΥΝΟΛΟ (Α+Β+Γ) 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D030AC6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8C13B07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024101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9848574" w14:textId="77777777" w:rsidR="0064068F" w:rsidRDefault="006D45F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006E8F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2CF19D57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4C2DE22E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  <w:gridCol w:w="4820"/>
      </w:tblGrid>
      <w:tr w:rsidR="0064068F" w14:paraId="3720F437" w14:textId="77777777">
        <w:trPr>
          <w:cantSplit/>
        </w:trPr>
        <w:tc>
          <w:tcPr>
            <w:tcW w:w="10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74AD4CE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240" w:lineRule="exact"/>
              <w:ind w:left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ΙΔΙΩΤΙΚΗ ΣΥΜΜΕΤΟΧΗ: </w:t>
            </w:r>
          </w:p>
          <w:p w14:paraId="2CD2B15D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9EAFE0D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1985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0,00 </w:t>
            </w:r>
          </w:p>
        </w:tc>
      </w:tr>
      <w:tr w:rsidR="0064068F" w14:paraId="0E57ADD2" w14:textId="77777777">
        <w:trPr>
          <w:cantSplit/>
        </w:trPr>
        <w:tc>
          <w:tcPr>
            <w:tcW w:w="10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45C45D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240" w:lineRule="exact"/>
              <w:ind w:left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ΜΗ ΕΝΙΣΧΥΟΜΕΝΟΣ ΠΡΟΫΠΟΛΟΓΙΣΜΟΣ ΥΠΟΕΡΓΟΥ:</w:t>
            </w:r>
          </w:p>
          <w:p w14:paraId="3D8AEA38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548364C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" w:right="1985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64068F" w14:paraId="5A9964DD" w14:textId="77777777">
        <w:trPr>
          <w:cantSplit/>
        </w:trPr>
        <w:tc>
          <w:tcPr>
            <w:tcW w:w="10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B40B35" w14:textId="77777777" w:rsidR="0064068F" w:rsidRDefault="006D45F7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08"/>
                <w:tab w:val="left" w:pos="360"/>
              </w:tabs>
              <w:autoSpaceDE w:val="0"/>
              <w:autoSpaceDN w:val="0"/>
              <w:adjustRightInd w:val="0"/>
              <w:spacing w:before="60" w:after="60" w:line="240" w:lineRule="exact"/>
              <w:ind w:left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ΣΥΝΟΛΙΚΟ ΚΟΣΤΟΣ ΥΠΟΕΡΓΟΥ:</w:t>
            </w:r>
          </w:p>
          <w:p w14:paraId="1A1ED9C1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C94915D" w14:textId="77777777" w:rsidR="0064068F" w:rsidRDefault="006D45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260" w:right="1985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</w:tbl>
    <w:p w14:paraId="49BF6872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4F16C869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4068F">
          <w:headerReference w:type="default" r:id="rId16"/>
          <w:footerReference w:type="default" r:id="rId17"/>
          <w:pgSz w:w="16840" w:h="11900" w:orient="landscape"/>
          <w:pgMar w:top="560" w:right="560" w:bottom="560" w:left="560" w:header="284" w:footer="284" w:gutter="0"/>
          <w:cols w:space="720"/>
          <w:noEndnote/>
        </w:sectPr>
      </w:pPr>
    </w:p>
    <w:p w14:paraId="38134CAC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8"/>
      </w:tblGrid>
      <w:tr w:rsidR="0064068F" w14:paraId="2AA0564E" w14:textId="77777777">
        <w:trPr>
          <w:cantSplit/>
        </w:trPr>
        <w:tc>
          <w:tcPr>
            <w:tcW w:w="15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vAlign w:val="center"/>
          </w:tcPr>
          <w:p w14:paraId="577124DF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ΤΜΗΜΑ Ε: ΔΙΚΑΙΟΛΟΓΗΤΙΚΑ ΕΓΓΡΑΦΑ</w:t>
            </w:r>
          </w:p>
        </w:tc>
      </w:tr>
      <w:tr w:rsidR="0064068F" w14:paraId="169F31C2" w14:textId="77777777">
        <w:trPr>
          <w:cantSplit/>
        </w:trPr>
        <w:tc>
          <w:tcPr>
            <w:tcW w:w="15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1BB94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284" w:right="108"/>
              <w:jc w:val="both"/>
              <w:rPr>
                <w:rFonts w:ascii="Tahoma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7444A0F6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07DFF422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35A56C15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7"/>
      </w:tblGrid>
      <w:tr w:rsidR="0064068F" w14:paraId="189A609B" w14:textId="77777777">
        <w:trPr>
          <w:cantSplit/>
        </w:trPr>
        <w:tc>
          <w:tcPr>
            <w:tcW w:w="15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6303028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108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Σχόλια καταχώρισης Δικαιούχου:</w:t>
            </w:r>
          </w:p>
          <w:p w14:paraId="21B42FC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068F" w14:paraId="52EDAC3A" w14:textId="77777777">
        <w:trPr>
          <w:cantSplit/>
        </w:trPr>
        <w:tc>
          <w:tcPr>
            <w:tcW w:w="15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578D65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108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Σχόλια καταχώρισης Διαχειριστικής:</w:t>
            </w:r>
          </w:p>
          <w:p w14:paraId="37C31AF3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10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2F4FFA5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0C0016DD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Arial" w:hAnsi="Arial" w:cs="Arial"/>
          <w:color w:val="000000"/>
          <w:kern w:val="0"/>
          <w:sz w:val="16"/>
          <w:szCs w:val="16"/>
        </w:rPr>
      </w:pPr>
    </w:p>
    <w:p w14:paraId="7A79DF6C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4068F">
          <w:headerReference w:type="default" r:id="rId18"/>
          <w:footerReference w:type="default" r:id="rId19"/>
          <w:pgSz w:w="16840" w:h="11900" w:orient="landscape"/>
          <w:pgMar w:top="560" w:right="560" w:bottom="560" w:left="560" w:header="284" w:footer="284" w:gutter="0"/>
          <w:cols w:space="720"/>
          <w:noEndnote/>
        </w:sectPr>
      </w:pPr>
    </w:p>
    <w:p w14:paraId="307D197A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08"/>
        <w:rPr>
          <w:rFonts w:ascii="Arial" w:hAnsi="Arial" w:cs="Arial"/>
          <w:color w:val="000000"/>
          <w:kern w:val="0"/>
          <w:sz w:val="16"/>
          <w:szCs w:val="16"/>
        </w:rPr>
      </w:pPr>
    </w:p>
    <w:p w14:paraId="4A473390" w14:textId="77777777" w:rsidR="0064068F" w:rsidRDefault="0064068F">
      <w:pPr>
        <w:widowControl w:val="0"/>
        <w:autoSpaceDE w:val="0"/>
        <w:autoSpaceDN w:val="0"/>
        <w:adjustRightInd w:val="0"/>
        <w:spacing w:after="0" w:line="120" w:lineRule="atLeast"/>
        <w:ind w:left="115" w:right="108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032"/>
        <w:gridCol w:w="924"/>
        <w:gridCol w:w="537"/>
        <w:gridCol w:w="264"/>
        <w:gridCol w:w="1047"/>
        <w:gridCol w:w="1268"/>
        <w:gridCol w:w="1417"/>
        <w:gridCol w:w="2410"/>
      </w:tblGrid>
      <w:tr w:rsidR="0064068F" w14:paraId="02DB4651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891F7C7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ΓΙΑ ΔΙΑΣΥΝΔΕΣΗ ΜΕ e-ΠΔΕ ΣΕ ΕΠΙΠΕΔΟ ΥΠΟΕΡΓΟΥ</w:t>
            </w:r>
          </w:p>
        </w:tc>
      </w:tr>
      <w:tr w:rsidR="0064068F" w14:paraId="0D742C36" w14:textId="77777777">
        <w:trPr>
          <w:cantSplit/>
        </w:trPr>
        <w:tc>
          <w:tcPr>
            <w:tcW w:w="378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1254DAB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Ενημέρωση Υποέργου στο e-ΠΔΕ </w:t>
            </w:r>
          </w:p>
          <w:p w14:paraId="7F217475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κατά την οριστικοποίηση του δελτίου:</w:t>
            </w:r>
          </w:p>
        </w:tc>
        <w:tc>
          <w:tcPr>
            <w:tcW w:w="61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7DAD75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64068F" w14:paraId="30FF8F0E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D0CAC4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7C2F3900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71FDB5C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ΣΥΓΚΕΝΤΡΩΤΙΚΑ ΣΤΟΙΧΕΙΑ ΠΡΑΞΗΣ ΑΠΟ ΟΛΑ ΤΑ ΟΡΙΣΤΙΚΟΠΟΙΗΜΕΝΑ ΤΔΥ *</w:t>
            </w:r>
          </w:p>
        </w:tc>
      </w:tr>
      <w:tr w:rsidR="0064068F" w14:paraId="7A169FA6" w14:textId="77777777">
        <w:trPr>
          <w:cantSplit/>
        </w:trPr>
        <w:tc>
          <w:tcPr>
            <w:tcW w:w="1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AAABA5F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ΚΩΔ.MIS</w:t>
            </w:r>
          </w:p>
        </w:tc>
        <w:tc>
          <w:tcPr>
            <w:tcW w:w="24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2BCB4A4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ID ΑΠΟΦΑΣΗΣ</w:t>
            </w:r>
          </w:p>
          <w:p w14:paraId="5C6AC128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ΣΕ ΙΣΧΥ</w:t>
            </w:r>
          </w:p>
        </w:tc>
        <w:tc>
          <w:tcPr>
            <w:tcW w:w="13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81039C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ΣΥΝ. ΔΙΑΡΚΕΙΑ </w:t>
            </w:r>
          </w:p>
          <w:p w14:paraId="1E74369D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ΣΕ ΜΗΝΕΣ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5FEEB0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ΗΜΝΙΑ ΣΥΜΒΑΣΗΣ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A54C4FB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ΣΥΝΟΛΙΚΗ ΔΔ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15B285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ΕΞΑΙΡΕΣΗ στο e-ΠΔΕ </w:t>
            </w:r>
          </w:p>
          <w:p w14:paraId="386E49EB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ΑΠΟ ΔΙΑΣΥΝΔΕΣΗ ΥΠΟΕΡΓΩΝ</w:t>
            </w:r>
          </w:p>
        </w:tc>
      </w:tr>
      <w:tr w:rsidR="0064068F" w14:paraId="60AF206D" w14:textId="77777777">
        <w:trPr>
          <w:cantSplit/>
        </w:trPr>
        <w:tc>
          <w:tcPr>
            <w:tcW w:w="1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F7A275" w14:textId="6A76F4C4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del w:id="0" w:author="Δήμητρα Σουλελέ" w:date="2023-06-19T15:27:00Z">
              <w:r w:rsidDel="00A216A4">
                <w:rPr>
                  <w:rFonts w:ascii="Arial" w:hAnsi="Arial" w:cs="Arial"/>
                  <w:color w:val="000000"/>
                  <w:kern w:val="0"/>
                  <w:sz w:val="16"/>
                  <w:szCs w:val="16"/>
                </w:rPr>
                <w:delText>6000663</w:delText>
              </w:r>
            </w:del>
          </w:p>
        </w:tc>
        <w:tc>
          <w:tcPr>
            <w:tcW w:w="24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2045C9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21FD59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F010430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50AA2DE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16FB2F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68F" w14:paraId="5E840557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97BD415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64068F" w14:paraId="3573355C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9CDC109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ΣΤΟΙΧΕΙΑ ΥΠΟΕΡΓΟΥ *</w:t>
            </w:r>
          </w:p>
        </w:tc>
      </w:tr>
      <w:tr w:rsidR="0064068F" w14:paraId="38A1C20E" w14:textId="77777777">
        <w:trPr>
          <w:cantSplit/>
        </w:trPr>
        <w:tc>
          <w:tcPr>
            <w:tcW w:w="20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FD2E204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ΕΝΑΡΙΘΜΟΣ</w:t>
            </w:r>
          </w:p>
        </w:tc>
        <w:tc>
          <w:tcPr>
            <w:tcW w:w="9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3573E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ΚΩΔΙΚΟΣ Υ/Ε</w:t>
            </w: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5ABD3C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ΑΑ</w:t>
            </w:r>
          </w:p>
          <w:p w14:paraId="1BE7A2E7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Υ/Ε</w:t>
            </w:r>
          </w:p>
        </w:tc>
        <w:tc>
          <w:tcPr>
            <w:tcW w:w="13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614133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ΔΙΑΡΚΕΙΑ </w:t>
            </w:r>
          </w:p>
          <w:p w14:paraId="4E0F0DBB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ΣΕ ΜΗΝΕΣ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8E8E5C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ΗΜΝΙΑ ΣΥΜΒΑΣΗΣ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F82794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ΣΥΝΟΛΙΚΗ ΔΔ ΥΠΟΕΡΓΟΥ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132F88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ΕΝΔΕΙΞΗ ΔΗΜΙΟΥΡΓΙΑΣ ΝΟΔΕ</w:t>
            </w:r>
          </w:p>
          <w:p w14:paraId="23135B49" w14:textId="77777777" w:rsidR="0064068F" w:rsidRDefault="006D45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(ΠΛΗΡΗ ΔΗΜΟΣΙΑ ΣΥΜΒΑΣΗ)</w:t>
            </w:r>
          </w:p>
        </w:tc>
      </w:tr>
      <w:tr w:rsidR="0064068F" w14:paraId="375AEC3C" w14:textId="77777777">
        <w:trPr>
          <w:cantSplit/>
        </w:trPr>
        <w:tc>
          <w:tcPr>
            <w:tcW w:w="20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9E7851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7A7E1D" w14:textId="6335B0A9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44EB56" w14:textId="1DC73FA1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05230C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B1E7746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D29231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B3F52DF" w14:textId="77777777" w:rsidR="0064068F" w:rsidRDefault="006406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68F" w14:paraId="1084182F" w14:textId="77777777">
        <w:trPr>
          <w:cantSplit/>
        </w:trPr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258E9E" w14:textId="77777777" w:rsidR="0064068F" w:rsidRDefault="006D45F7">
            <w:pPr>
              <w:keepLines/>
              <w:widowControl w:val="0"/>
              <w:numPr>
                <w:ilvl w:val="0"/>
                <w:numId w:val="7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Τα ανωτέρω στοιχεία υπολογίζονται σύμφωνα με τα οριστικοποιημένα στοιχεία των ΤΔΥ κατά την εκτύπωση του δελτίου.</w:t>
            </w:r>
          </w:p>
          <w:p w14:paraId="59DD0E8D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36A07833" w14:textId="77777777" w:rsidR="0064068F" w:rsidRDefault="0064068F">
      <w:pPr>
        <w:widowControl w:val="0"/>
        <w:autoSpaceDE w:val="0"/>
        <w:autoSpaceDN w:val="0"/>
        <w:adjustRightInd w:val="0"/>
        <w:spacing w:before="120" w:after="120" w:line="320" w:lineRule="atLeast"/>
        <w:ind w:left="-310" w:right="108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2971"/>
        <w:gridCol w:w="2475"/>
      </w:tblGrid>
      <w:tr w:rsidR="0064068F" w14:paraId="5F97D42D" w14:textId="77777777">
        <w:tc>
          <w:tcPr>
            <w:tcW w:w="99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5300E0D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Συνημμένα Αρχεία </w:t>
            </w:r>
          </w:p>
        </w:tc>
      </w:tr>
      <w:tr w:rsidR="0064068F" w14:paraId="68DAAF69" w14:textId="77777777">
        <w:tc>
          <w:tcPr>
            <w:tcW w:w="4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B398D0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ΚΑΤΗΓΟΡΙΑ ΕΓΓΡΑΦΟΥ</w:t>
            </w:r>
          </w:p>
        </w:tc>
        <w:tc>
          <w:tcPr>
            <w:tcW w:w="2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AFA54EE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ΟΝΟΜΑ ΑΡΧΕΙΟΥ</w:t>
            </w:r>
          </w:p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99017B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ΠΕΡΙΓΡΑΦΗ ΑΡΧΕΙΟΥ</w:t>
            </w:r>
          </w:p>
        </w:tc>
      </w:tr>
    </w:tbl>
    <w:p w14:paraId="28884648" w14:textId="77777777" w:rsidR="0064068F" w:rsidRDefault="0064068F">
      <w:pPr>
        <w:widowControl w:val="0"/>
        <w:autoSpaceDE w:val="0"/>
        <w:autoSpaceDN w:val="0"/>
        <w:adjustRightInd w:val="0"/>
        <w:spacing w:after="0" w:line="120" w:lineRule="atLeast"/>
        <w:ind w:left="115" w:right="108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0EFD0AA8" w14:textId="77777777" w:rsidR="0064068F" w:rsidRDefault="0064068F">
      <w:pPr>
        <w:widowControl w:val="0"/>
        <w:autoSpaceDE w:val="0"/>
        <w:autoSpaceDN w:val="0"/>
        <w:adjustRightInd w:val="0"/>
        <w:spacing w:before="60" w:after="60" w:line="240" w:lineRule="auto"/>
        <w:ind w:left="115" w:right="108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1C8E81FC" w14:textId="77777777" w:rsidR="0064068F" w:rsidRDefault="006D45F7">
      <w:pPr>
        <w:widowControl w:val="0"/>
        <w:autoSpaceDE w:val="0"/>
        <w:autoSpaceDN w:val="0"/>
        <w:adjustRightInd w:val="0"/>
        <w:spacing w:after="120" w:line="240" w:lineRule="auto"/>
        <w:ind w:left="115" w:right="108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</w:rPr>
        <w:t>ΣΤΟΙΧΕΙΑ ΔΕΛΤΙΟΥ ΣΤΟ ΟΠΣ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8"/>
      </w:tblGrid>
      <w:tr w:rsidR="0064068F" w14:paraId="30B26B03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D67CE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Πράξη (MIS)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419B5" w14:textId="77777777" w:rsidR="0064068F" w:rsidRDefault="0064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</w:p>
          <w:p w14:paraId="4CFB26B8" w14:textId="672311EA" w:rsidR="0064068F" w:rsidDel="00A216A4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del w:id="1" w:author="Δήμητρα Σουλελέ" w:date="2023-06-19T15:27:00Z"/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del w:id="2" w:author="Δήμητρα Σουλελέ" w:date="2023-06-19T15:27:00Z">
              <w:r w:rsidDel="00A216A4">
                <w:rPr>
                  <w:rFonts w:ascii="Arial" w:hAnsi="Arial" w:cs="Arial"/>
                  <w:b/>
                  <w:bCs/>
                  <w:i/>
                  <w:iCs/>
                  <w:color w:val="000000"/>
                  <w:kern w:val="0"/>
                  <w:sz w:val="16"/>
                  <w:szCs w:val="16"/>
                </w:rPr>
                <w:delText xml:space="preserve"> 6000663</w:delText>
              </w:r>
            </w:del>
          </w:p>
          <w:p w14:paraId="5A09453F" w14:textId="77777777" w:rsidR="0064068F" w:rsidRDefault="0064068F" w:rsidP="00A2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4068F" w14:paraId="14703F9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025DC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Δελτίο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9459C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Τεχνικό Δελτίο Υποέργου</w:t>
            </w:r>
          </w:p>
        </w:tc>
      </w:tr>
      <w:tr w:rsidR="0064068F" w14:paraId="4BF03CE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4A6D3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Έντυπο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0C91D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Ε.ΙI.3_2</w:t>
            </w:r>
          </w:p>
        </w:tc>
      </w:tr>
      <w:tr w:rsidR="0064068F" w14:paraId="15507F7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DE5FA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Έκδοση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C8328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. 1.0</w:t>
            </w:r>
          </w:p>
        </w:tc>
      </w:tr>
      <w:tr w:rsidR="0064068F" w14:paraId="1C25FC0E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6561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id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90FF6" w14:textId="72DB249B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del w:id="3" w:author="Δήμητρα Σουλελέ" w:date="2023-06-19T15:27:00Z">
              <w:r w:rsidDel="00A216A4">
                <w:rPr>
                  <w:rFonts w:ascii="Arial" w:hAnsi="Arial" w:cs="Arial"/>
                  <w:i/>
                  <w:iCs/>
                  <w:color w:val="000000"/>
                  <w:kern w:val="0"/>
                  <w:sz w:val="16"/>
                  <w:szCs w:val="16"/>
                </w:rPr>
                <w:delText>722</w:delText>
              </w:r>
            </w:del>
          </w:p>
        </w:tc>
      </w:tr>
      <w:tr w:rsidR="0064068F" w14:paraId="09F379C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35496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Τρέχουσα κατάσταση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104D7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Υπό Υποβολή</w:t>
            </w:r>
          </w:p>
        </w:tc>
      </w:tr>
    </w:tbl>
    <w:p w14:paraId="5C94BB89" w14:textId="77777777" w:rsidR="0064068F" w:rsidRDefault="0064068F">
      <w:pPr>
        <w:widowControl w:val="0"/>
        <w:autoSpaceDE w:val="0"/>
        <w:autoSpaceDN w:val="0"/>
        <w:adjustRightInd w:val="0"/>
        <w:spacing w:after="120" w:line="240" w:lineRule="auto"/>
        <w:ind w:left="115" w:right="108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</w:p>
    <w:p w14:paraId="50EB5F98" w14:textId="77777777" w:rsidR="0064068F" w:rsidRDefault="0064068F">
      <w:pPr>
        <w:widowControl w:val="0"/>
        <w:autoSpaceDE w:val="0"/>
        <w:autoSpaceDN w:val="0"/>
        <w:adjustRightInd w:val="0"/>
        <w:spacing w:after="0" w:line="240" w:lineRule="auto"/>
        <w:ind w:left="115" w:right="108"/>
        <w:rPr>
          <w:rFonts w:ascii="Arial" w:hAnsi="Arial" w:cs="Arial"/>
          <w:color w:val="000000"/>
          <w:kern w:val="0"/>
          <w:sz w:val="16"/>
          <w:szCs w:val="16"/>
        </w:rPr>
      </w:pPr>
    </w:p>
    <w:p w14:paraId="70BF287A" w14:textId="77777777" w:rsidR="0064068F" w:rsidRDefault="006D45F7">
      <w:pPr>
        <w:widowControl w:val="0"/>
        <w:autoSpaceDE w:val="0"/>
        <w:autoSpaceDN w:val="0"/>
        <w:adjustRightInd w:val="0"/>
        <w:spacing w:after="120" w:line="240" w:lineRule="auto"/>
        <w:ind w:left="115" w:right="108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</w:rPr>
        <w:t>ΙΣΤΟPΙΚΟ ΜΕΤΑΒΟΛΩΝ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3825"/>
      </w:tblGrid>
      <w:tr w:rsidR="0064068F" w14:paraId="0D0B03CE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0BD7D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Ημερομηνία συστήματος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25747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Κατάσταση δελτίου</w:t>
            </w:r>
          </w:p>
        </w:tc>
      </w:tr>
      <w:tr w:rsidR="0064068F" w14:paraId="134A2E79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DB479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01/06/2023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18078" w14:textId="77777777" w:rsidR="0064068F" w:rsidRDefault="006D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Υπό Υποβολή </w:t>
            </w:r>
          </w:p>
        </w:tc>
      </w:tr>
    </w:tbl>
    <w:p w14:paraId="1FE5983F" w14:textId="77777777" w:rsidR="0064068F" w:rsidRDefault="0064068F">
      <w:pPr>
        <w:widowControl w:val="0"/>
        <w:autoSpaceDE w:val="0"/>
        <w:autoSpaceDN w:val="0"/>
        <w:adjustRightInd w:val="0"/>
        <w:spacing w:after="120" w:line="240" w:lineRule="auto"/>
        <w:ind w:left="115" w:right="108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</w:p>
    <w:p w14:paraId="460E7CE2" w14:textId="77777777" w:rsidR="00843989" w:rsidRDefault="00843989">
      <w:pPr>
        <w:widowControl w:val="0"/>
        <w:autoSpaceDE w:val="0"/>
        <w:autoSpaceDN w:val="0"/>
        <w:adjustRightInd w:val="0"/>
        <w:spacing w:after="60" w:line="240" w:lineRule="auto"/>
        <w:ind w:left="115" w:right="108"/>
        <w:jc w:val="center"/>
        <w:rPr>
          <w:rFonts w:ascii="Arial" w:hAnsi="Arial" w:cs="Arial"/>
          <w:kern w:val="0"/>
          <w:sz w:val="24"/>
          <w:szCs w:val="24"/>
        </w:rPr>
      </w:pPr>
      <w:bookmarkStart w:id="4" w:name="page_total_master5"/>
      <w:bookmarkStart w:id="5" w:name="page_total"/>
      <w:bookmarkEnd w:id="4"/>
      <w:bookmarkEnd w:id="5"/>
    </w:p>
    <w:sectPr w:rsidR="00843989">
      <w:headerReference w:type="default" r:id="rId20"/>
      <w:footerReference w:type="default" r:id="rId21"/>
      <w:pgSz w:w="11900" w:h="16840"/>
      <w:pgMar w:top="560" w:right="560" w:bottom="560" w:left="56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4D1E" w14:textId="77777777" w:rsidR="00E355D8" w:rsidRDefault="00E355D8">
      <w:pPr>
        <w:spacing w:after="0" w:line="240" w:lineRule="auto"/>
      </w:pPr>
      <w:r>
        <w:separator/>
      </w:r>
    </w:p>
  </w:endnote>
  <w:endnote w:type="continuationSeparator" w:id="0">
    <w:p w14:paraId="3CB71C62" w14:textId="77777777" w:rsidR="00E355D8" w:rsidRDefault="00E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555"/>
      <w:gridCol w:w="795"/>
      <w:gridCol w:w="4260"/>
    </w:tblGrid>
    <w:tr w:rsidR="0A348537" w14:paraId="27C87135" w14:textId="77777777" w:rsidTr="7914D236">
      <w:trPr>
        <w:trHeight w:val="840"/>
      </w:trPr>
      <w:tc>
        <w:tcPr>
          <w:tcW w:w="3555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5A5B9074" w14:textId="218D6EA3" w:rsidR="0A348537" w:rsidRDefault="0A348537" w:rsidP="0A348537">
          <w:pPr>
            <w:spacing w:beforeAutospacing="1" w:after="0"/>
            <w:jc w:val="center"/>
            <w:rPr>
              <w:rFonts w:ascii="Verdana" w:eastAsia="Verdana" w:hAnsi="Verdana" w:cs="Verdana"/>
              <w:color w:val="000000" w:themeColor="text1"/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25D7AFA0" wp14:editId="74482495">
                <wp:extent cx="2000250" cy="247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1944A5DA" w14:textId="333D687B" w:rsidR="0A348537" w:rsidRDefault="00CB65BE" w:rsidP="7914D236">
          <w:pPr>
            <w:spacing w:beforeAutospacing="1" w:after="0"/>
            <w:jc w:val="center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 </w:t>
          </w:r>
          <w:r w:rsidR="7914D236"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  <w:r w:rsidR="0A348537"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begin"/>
          </w:r>
          <w:r w:rsidR="0A348537">
            <w:instrText>PAGE</w:instrText>
          </w:r>
          <w:r w:rsidR="0A348537"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separate"/>
          </w:r>
          <w:r>
            <w:rPr>
              <w:noProof/>
            </w:rPr>
            <w:t>2</w:t>
          </w:r>
          <w:r w:rsidR="0A348537" w:rsidRPr="7914D236">
            <w:fldChar w:fldCharType="end"/>
          </w:r>
        </w:p>
      </w:tc>
      <w:tc>
        <w:tcPr>
          <w:tcW w:w="426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0E97839B" w14:textId="3CB9333D" w:rsidR="0A348537" w:rsidRDefault="6302D902" w:rsidP="6302D902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Ε.I.2_</w:t>
          </w:r>
          <w:r w:rsidR="0013599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7</w:t>
          </w:r>
        </w:p>
        <w:p w14:paraId="6F3211AE" w14:textId="6BAFEA55" w:rsidR="0A348537" w:rsidRDefault="6302D902" w:rsidP="6302D902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4F263399" w14:textId="175FC84B" w:rsidR="0A348537" w:rsidRDefault="6302D902" w:rsidP="6302D902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 w:rsidRPr="6302D902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1555FD2D" w14:textId="63B43B79" w:rsidR="0064068F" w:rsidRDefault="0064068F" w:rsidP="1A62BC17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right="117"/>
      <w:rPr>
        <w:rFonts w:ascii="Arial" w:hAnsi="Arial" w:cs="Arial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76"/>
      <w:gridCol w:w="5253"/>
      <w:gridCol w:w="4964"/>
    </w:tblGrid>
    <w:tr w:rsidR="0064068F" w14:paraId="26A4DF98" w14:textId="77777777" w:rsidTr="7914D236">
      <w:trPr>
        <w:cantSplit/>
      </w:trPr>
      <w:tc>
        <w:tcPr>
          <w:tcW w:w="537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6BB4241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5253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18E98D1D" w14:textId="3071ACBE" w:rsidR="0064068F" w:rsidRDefault="006D45F7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kern w:val="0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000000"/>
              <w:kern w:val="0"/>
              <w:sz w:val="16"/>
              <w:szCs w:val="16"/>
            </w:rPr>
            <w:pgNum/>
          </w:r>
          <w:r w:rsidRPr="7914D236">
            <w:rPr>
              <w:rFonts w:ascii="Arial" w:hAnsi="Arial" w:cs="Arial"/>
              <w:sz w:val="24"/>
              <w:szCs w:val="24"/>
            </w:rPr>
            <w:fldChar w:fldCharType="begin"/>
          </w:r>
          <w:r>
            <w:instrText>PAGE</w:instrText>
          </w:r>
          <w:r w:rsidRPr="7914D236">
            <w:rPr>
              <w:rFonts w:ascii="Arial" w:hAnsi="Arial" w:cs="Arial"/>
              <w:sz w:val="24"/>
              <w:szCs w:val="24"/>
            </w:rPr>
            <w:fldChar w:fldCharType="separate"/>
          </w:r>
          <w:r w:rsidR="00CB65BE">
            <w:rPr>
              <w:noProof/>
            </w:rPr>
            <w:t>3</w:t>
          </w:r>
          <w:r w:rsidRPr="7914D236">
            <w:fldChar w:fldCharType="end"/>
          </w:r>
        </w:p>
      </w:tc>
      <w:tc>
        <w:tcPr>
          <w:tcW w:w="4964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2D73F51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</w:tr>
  </w:tbl>
  <w:p w14:paraId="1E22838B" w14:textId="77777777" w:rsidR="0064068F" w:rsidRDefault="0064068F">
    <w:pPr>
      <w:widowControl w:val="0"/>
      <w:autoSpaceDE w:val="0"/>
      <w:autoSpaceDN w:val="0"/>
      <w:adjustRightInd w:val="0"/>
      <w:spacing w:after="0" w:line="240" w:lineRule="auto"/>
      <w:ind w:left="125" w:right="125"/>
      <w:rPr>
        <w:rFonts w:ascii="Arial" w:hAnsi="Arial" w:cs="Arial"/>
        <w:kern w:val="0"/>
        <w:sz w:val="24"/>
        <w:szCs w:val="24"/>
      </w:rPr>
    </w:pPr>
  </w:p>
  <w:p w14:paraId="2D1D1D40" w14:textId="77777777" w:rsidR="0064068F" w:rsidRDefault="0064068F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left="125" w:right="125"/>
      <w:rPr>
        <w:rFonts w:ascii="Arial" w:hAnsi="Arial" w:cs="Arial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8"/>
      <w:gridCol w:w="2472"/>
      <w:gridCol w:w="4223"/>
    </w:tblGrid>
    <w:tr w:rsidR="0064068F" w14:paraId="5F365AD3" w14:textId="77777777" w:rsidTr="7914D236">
      <w:trPr>
        <w:cantSplit/>
      </w:trPr>
      <w:tc>
        <w:tcPr>
          <w:tcW w:w="3448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28FA059A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247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1AB5B1AD" w14:textId="6C1C74F6" w:rsidR="0064068F" w:rsidRDefault="006D45F7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kern w:val="0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000000"/>
              <w:kern w:val="0"/>
              <w:sz w:val="16"/>
              <w:szCs w:val="16"/>
            </w:rPr>
            <w:pgNum/>
          </w:r>
          <w:r w:rsidRPr="7914D236">
            <w:rPr>
              <w:rFonts w:ascii="Arial" w:hAnsi="Arial" w:cs="Arial"/>
              <w:sz w:val="24"/>
              <w:szCs w:val="24"/>
            </w:rPr>
            <w:fldChar w:fldCharType="begin"/>
          </w:r>
          <w:r>
            <w:instrText>PAGE</w:instrText>
          </w:r>
          <w:r w:rsidRPr="7914D236">
            <w:rPr>
              <w:rFonts w:ascii="Arial" w:hAnsi="Arial" w:cs="Arial"/>
              <w:sz w:val="24"/>
              <w:szCs w:val="24"/>
            </w:rPr>
            <w:fldChar w:fldCharType="separate"/>
          </w:r>
          <w:r w:rsidR="00CB65BE">
            <w:rPr>
              <w:noProof/>
            </w:rPr>
            <w:t>4</w:t>
          </w:r>
          <w:r w:rsidRPr="7914D236">
            <w:fldChar w:fldCharType="end"/>
          </w:r>
        </w:p>
      </w:tc>
      <w:tc>
        <w:tcPr>
          <w:tcW w:w="4223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76DED53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</w:tr>
  </w:tbl>
  <w:p w14:paraId="43472A0B" w14:textId="77777777" w:rsidR="0064068F" w:rsidRDefault="0064068F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left="117" w:right="110"/>
      <w:rPr>
        <w:rFonts w:ascii="Arial" w:hAnsi="Arial" w:cs="Arial"/>
        <w:kern w:val="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76"/>
      <w:gridCol w:w="5253"/>
      <w:gridCol w:w="4964"/>
    </w:tblGrid>
    <w:tr w:rsidR="0064068F" w14:paraId="63C81C59" w14:textId="77777777" w:rsidTr="7914D236">
      <w:trPr>
        <w:cantSplit/>
      </w:trPr>
      <w:tc>
        <w:tcPr>
          <w:tcW w:w="537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7F857E33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5253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3F476AE1" w14:textId="09EEFD24" w:rsidR="0064068F" w:rsidRDefault="006D45F7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kern w:val="0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000000"/>
              <w:kern w:val="0"/>
              <w:sz w:val="16"/>
              <w:szCs w:val="16"/>
            </w:rPr>
            <w:pgNum/>
          </w:r>
          <w:r w:rsidRPr="7914D236">
            <w:rPr>
              <w:rFonts w:ascii="Arial" w:hAnsi="Arial" w:cs="Arial"/>
              <w:sz w:val="24"/>
              <w:szCs w:val="24"/>
            </w:rPr>
            <w:fldChar w:fldCharType="begin"/>
          </w:r>
          <w:r>
            <w:instrText>PAGE</w:instrText>
          </w:r>
          <w:r w:rsidRPr="7914D236">
            <w:rPr>
              <w:rFonts w:ascii="Arial" w:hAnsi="Arial" w:cs="Arial"/>
              <w:sz w:val="24"/>
              <w:szCs w:val="24"/>
            </w:rPr>
            <w:fldChar w:fldCharType="separate"/>
          </w:r>
          <w:r w:rsidR="00CB65BE">
            <w:rPr>
              <w:noProof/>
            </w:rPr>
            <w:t>5</w:t>
          </w:r>
          <w:r w:rsidRPr="7914D236">
            <w:fldChar w:fldCharType="end"/>
          </w:r>
        </w:p>
      </w:tc>
      <w:tc>
        <w:tcPr>
          <w:tcW w:w="4964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31DC196C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</w:tr>
  </w:tbl>
  <w:p w14:paraId="0EF4738D" w14:textId="77777777" w:rsidR="0064068F" w:rsidRDefault="0064068F">
    <w:pPr>
      <w:widowControl w:val="0"/>
      <w:autoSpaceDE w:val="0"/>
      <w:autoSpaceDN w:val="0"/>
      <w:adjustRightInd w:val="0"/>
      <w:spacing w:after="0" w:line="240" w:lineRule="auto"/>
      <w:ind w:left="115" w:right="115"/>
      <w:rPr>
        <w:rFonts w:ascii="Arial" w:hAnsi="Arial" w:cs="Arial"/>
        <w:kern w:val="0"/>
        <w:sz w:val="24"/>
        <w:szCs w:val="24"/>
      </w:rPr>
    </w:pPr>
  </w:p>
  <w:p w14:paraId="5301AD4E" w14:textId="77777777" w:rsidR="0064068F" w:rsidRDefault="0064068F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left="115" w:right="115"/>
      <w:rPr>
        <w:rFonts w:ascii="Arial" w:hAnsi="Arial" w:cs="Arial"/>
        <w:kern w:val="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76"/>
      <w:gridCol w:w="5253"/>
      <w:gridCol w:w="4964"/>
    </w:tblGrid>
    <w:tr w:rsidR="0064068F" w14:paraId="34D036C4" w14:textId="77777777" w:rsidTr="7914D236">
      <w:trPr>
        <w:cantSplit/>
      </w:trPr>
      <w:tc>
        <w:tcPr>
          <w:tcW w:w="537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76CC8528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5253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1F1D40FA" w14:textId="17D238B9" w:rsidR="0064068F" w:rsidRDefault="006D45F7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kern w:val="0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000000"/>
              <w:kern w:val="0"/>
              <w:sz w:val="16"/>
              <w:szCs w:val="16"/>
            </w:rPr>
            <w:pgNum/>
          </w:r>
          <w:r w:rsidRPr="7914D236">
            <w:rPr>
              <w:rFonts w:ascii="Arial" w:hAnsi="Arial" w:cs="Arial"/>
              <w:sz w:val="24"/>
              <w:szCs w:val="24"/>
            </w:rPr>
            <w:fldChar w:fldCharType="begin"/>
          </w:r>
          <w:r>
            <w:instrText>PAGE</w:instrText>
          </w:r>
          <w:r w:rsidRPr="7914D236">
            <w:rPr>
              <w:rFonts w:ascii="Arial" w:hAnsi="Arial" w:cs="Arial"/>
              <w:sz w:val="24"/>
              <w:szCs w:val="24"/>
            </w:rPr>
            <w:fldChar w:fldCharType="separate"/>
          </w:r>
          <w:r w:rsidR="00CB65BE">
            <w:rPr>
              <w:noProof/>
            </w:rPr>
            <w:t>6</w:t>
          </w:r>
          <w:r w:rsidRPr="7914D236">
            <w:fldChar w:fldCharType="end"/>
          </w:r>
        </w:p>
      </w:tc>
      <w:tc>
        <w:tcPr>
          <w:tcW w:w="4964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0526A99" w14:textId="77777777" w:rsidR="0064068F" w:rsidRDefault="0064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kern w:val="0"/>
              <w:sz w:val="24"/>
              <w:szCs w:val="24"/>
            </w:rPr>
          </w:pPr>
        </w:p>
      </w:tc>
    </w:tr>
  </w:tbl>
  <w:p w14:paraId="32D1C61C" w14:textId="77777777" w:rsidR="0064068F" w:rsidRDefault="0064068F">
    <w:pPr>
      <w:widowControl w:val="0"/>
      <w:autoSpaceDE w:val="0"/>
      <w:autoSpaceDN w:val="0"/>
      <w:adjustRightInd w:val="0"/>
      <w:spacing w:after="0" w:line="240" w:lineRule="auto"/>
      <w:ind w:left="115" w:right="115"/>
      <w:rPr>
        <w:rFonts w:ascii="Arial" w:hAnsi="Arial" w:cs="Arial"/>
        <w:kern w:val="0"/>
        <w:sz w:val="24"/>
        <w:szCs w:val="24"/>
      </w:rPr>
    </w:pPr>
  </w:p>
  <w:p w14:paraId="34A9EFE6" w14:textId="77777777" w:rsidR="0064068F" w:rsidRDefault="0064068F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left="115" w:right="115"/>
      <w:rPr>
        <w:rFonts w:ascii="Arial" w:hAnsi="Arial" w:cs="Arial"/>
        <w:kern w:val="0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8"/>
      <w:gridCol w:w="2472"/>
      <w:gridCol w:w="4223"/>
    </w:tblGrid>
    <w:tr w:rsidR="0064068F" w14:paraId="4F7F1929" w14:textId="77777777" w:rsidTr="7914D236">
      <w:trPr>
        <w:cantSplit/>
      </w:trPr>
      <w:tc>
        <w:tcPr>
          <w:tcW w:w="3448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02B1B03A" w14:textId="73F2FCD8" w:rsidR="1A62BC17" w:rsidRDefault="1A62BC17" w:rsidP="1A62BC17">
          <w:pPr>
            <w:spacing w:beforeAutospacing="1" w:after="0"/>
            <w:jc w:val="center"/>
            <w:rPr>
              <w:rFonts w:ascii="Verdana" w:eastAsia="Verdana" w:hAnsi="Verdana" w:cs="Verdana"/>
              <w:color w:val="000000" w:themeColor="text1"/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64E3BB42" wp14:editId="6C42D3BF">
                <wp:extent cx="2000250" cy="247650"/>
                <wp:effectExtent l="0" t="0" r="0" b="0"/>
                <wp:docPr id="711883244" name="Picture 711883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10BF9416" w14:textId="14A1806F" w:rsidR="1A62BC17" w:rsidRDefault="7914D236" w:rsidP="7914D236">
          <w:pPr>
            <w:spacing w:beforeAutospacing="1" w:after="0"/>
            <w:jc w:val="center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 </w:t>
          </w:r>
          <w:r w:rsidR="1A62BC17"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begin"/>
          </w:r>
          <w:r w:rsidR="1A62BC17">
            <w:instrText>PAGE</w:instrText>
          </w:r>
          <w:r w:rsidR="1A62BC17"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separate"/>
          </w:r>
          <w:r w:rsidR="00CB65BE">
            <w:rPr>
              <w:noProof/>
            </w:rPr>
            <w:t>7</w:t>
          </w:r>
          <w:r w:rsidR="1A62BC17" w:rsidRPr="7914D236">
            <w:fldChar w:fldCharType="end"/>
          </w:r>
        </w:p>
      </w:tc>
      <w:tc>
        <w:tcPr>
          <w:tcW w:w="4223" w:type="dxa"/>
          <w:tcBorders>
            <w:top w:val="single" w:sz="4" w:space="0" w:color="000000" w:themeColor="text1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18B2C1AF" w14:textId="01EF1B41" w:rsidR="1A62BC17" w:rsidRDefault="7914D236" w:rsidP="7914D236">
          <w:pPr>
            <w:spacing w:beforeAutospacing="1"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Ε.Ι.2_7</w:t>
          </w:r>
        </w:p>
        <w:p w14:paraId="56354615" w14:textId="532DD7FE" w:rsidR="1A62BC17" w:rsidRDefault="7914D236" w:rsidP="7914D236">
          <w:pPr>
            <w:spacing w:beforeAutospacing="1"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7BAB42FC" w14:textId="24E5AC2F" w:rsidR="1A62BC17" w:rsidRDefault="7914D236" w:rsidP="7914D236">
          <w:pPr>
            <w:spacing w:beforeAutospacing="1"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 w:rsidRPr="7914D236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59F5086B" w14:textId="77777777" w:rsidR="0064068F" w:rsidRDefault="0064068F">
    <w:pPr>
      <w:widowControl w:val="0"/>
      <w:tabs>
        <w:tab w:val="left" w:pos="381"/>
      </w:tabs>
      <w:autoSpaceDE w:val="0"/>
      <w:autoSpaceDN w:val="0"/>
      <w:adjustRightInd w:val="0"/>
      <w:spacing w:after="60" w:line="240" w:lineRule="auto"/>
      <w:ind w:left="115" w:right="108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7A37" w14:textId="77777777" w:rsidR="00E355D8" w:rsidRDefault="00E355D8">
      <w:pPr>
        <w:spacing w:after="0" w:line="240" w:lineRule="auto"/>
      </w:pPr>
      <w:r>
        <w:separator/>
      </w:r>
    </w:p>
  </w:footnote>
  <w:footnote w:type="continuationSeparator" w:id="0">
    <w:p w14:paraId="02389678" w14:textId="77777777" w:rsidR="00E355D8" w:rsidRDefault="00E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"/>
      <w:gridCol w:w="9194"/>
    </w:tblGrid>
    <w:tr w:rsidR="0064068F" w14:paraId="4957EC60" w14:textId="77777777">
      <w:trPr>
        <w:cantSplit/>
      </w:trPr>
      <w:tc>
        <w:tcPr>
          <w:tcW w:w="80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1FF71B4F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919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65DF79FE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4D13F651" w14:textId="77777777" w:rsidR="0064068F" w:rsidRDefault="0064068F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before="60" w:after="240" w:line="240" w:lineRule="auto"/>
      <w:ind w:left="124" w:right="117"/>
      <w:rPr>
        <w:rFonts w:ascii="Arial" w:hAnsi="Arial" w:cs="Arial"/>
        <w:color w:val="000000"/>
        <w:kern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8"/>
      <w:gridCol w:w="13879"/>
    </w:tblGrid>
    <w:tr w:rsidR="0064068F" w14:paraId="0626E2B4" w14:textId="77777777">
      <w:trPr>
        <w:cantSplit/>
      </w:trPr>
      <w:tc>
        <w:tcPr>
          <w:tcW w:w="121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5676DDFC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1387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292EDED2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1CD3C0A6" w14:textId="77777777" w:rsidR="0064068F" w:rsidRDefault="0064068F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before="60" w:after="240" w:line="240" w:lineRule="auto"/>
      <w:ind w:left="125" w:right="125"/>
      <w:rPr>
        <w:rFonts w:ascii="Arial" w:hAnsi="Arial" w:cs="Arial"/>
        <w:color w:val="000000"/>
        <w:kern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"/>
      <w:gridCol w:w="9194"/>
    </w:tblGrid>
    <w:tr w:rsidR="0064068F" w14:paraId="47BD6D7F" w14:textId="77777777">
      <w:trPr>
        <w:cantSplit/>
      </w:trPr>
      <w:tc>
        <w:tcPr>
          <w:tcW w:w="80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52032FE4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919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5F5129CC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491E7AAD" w14:textId="77777777" w:rsidR="0064068F" w:rsidRDefault="0064068F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before="60" w:after="60" w:line="240" w:lineRule="auto"/>
      <w:ind w:left="117" w:right="110"/>
      <w:jc w:val="both"/>
      <w:rPr>
        <w:rFonts w:ascii="Verdana" w:hAnsi="Verdana" w:cs="Verdana"/>
        <w:color w:val="000000"/>
        <w:kern w:val="0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8"/>
      <w:gridCol w:w="13879"/>
    </w:tblGrid>
    <w:tr w:rsidR="0064068F" w14:paraId="6681A559" w14:textId="77777777">
      <w:trPr>
        <w:cantSplit/>
      </w:trPr>
      <w:tc>
        <w:tcPr>
          <w:tcW w:w="121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476F7476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1387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19D39ED9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16B14238" w14:textId="77777777" w:rsidR="0064068F" w:rsidRDefault="0064068F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before="60" w:after="60" w:line="240" w:lineRule="auto"/>
      <w:ind w:left="115" w:right="115"/>
      <w:jc w:val="both"/>
      <w:rPr>
        <w:rFonts w:ascii="Verdana" w:hAnsi="Verdana" w:cs="Verdana"/>
        <w:color w:val="000000"/>
        <w:kern w:val="0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8"/>
      <w:gridCol w:w="13879"/>
    </w:tblGrid>
    <w:tr w:rsidR="0064068F" w14:paraId="37CF3B8D" w14:textId="77777777">
      <w:trPr>
        <w:cantSplit/>
      </w:trPr>
      <w:tc>
        <w:tcPr>
          <w:tcW w:w="121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163B27BA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1387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766FBDBF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242C711B" w14:textId="77777777" w:rsidR="0064068F" w:rsidRDefault="0064068F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before="60" w:after="60" w:line="240" w:lineRule="auto"/>
      <w:ind w:left="115" w:right="115"/>
      <w:jc w:val="both"/>
      <w:rPr>
        <w:rFonts w:ascii="Verdana" w:hAnsi="Verdana" w:cs="Verdana"/>
        <w:color w:val="000000"/>
        <w:kern w:val="0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"/>
      <w:gridCol w:w="9194"/>
    </w:tblGrid>
    <w:tr w:rsidR="0064068F" w14:paraId="0DC4CD14" w14:textId="77777777">
      <w:trPr>
        <w:cantSplit/>
      </w:trPr>
      <w:tc>
        <w:tcPr>
          <w:tcW w:w="80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1CF938FE" w14:textId="77777777" w:rsidR="0064068F" w:rsidRDefault="0064068F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kern w:val="0"/>
              <w:sz w:val="24"/>
              <w:szCs w:val="24"/>
            </w:rPr>
          </w:pPr>
        </w:p>
      </w:tc>
      <w:tc>
        <w:tcPr>
          <w:tcW w:w="919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14:paraId="200C2A70" w14:textId="77777777" w:rsidR="0064068F" w:rsidRDefault="006D45F7">
          <w:pPr>
            <w:keepLines/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before="60" w:after="60" w:line="240" w:lineRule="auto"/>
            <w:ind w:left="108" w:right="108"/>
            <w:jc w:val="right"/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kern w:val="0"/>
              <w:sz w:val="16"/>
              <w:szCs w:val="16"/>
            </w:rPr>
            <w:t>ΤΕΧΝΙΚΟ ΔΕΛΤΙΟ ΥΠΟΕΡΓΟΥ</w:t>
          </w:r>
        </w:p>
      </w:tc>
    </w:tr>
  </w:tbl>
  <w:p w14:paraId="51FC2931" w14:textId="77777777" w:rsidR="0064068F" w:rsidRDefault="0064068F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before="60" w:after="60" w:line="240" w:lineRule="auto"/>
      <w:ind w:left="115" w:right="108"/>
      <w:jc w:val="both"/>
      <w:rPr>
        <w:rFonts w:ascii="Verdana" w:hAnsi="Verdana" w:cs="Verdana"/>
        <w:color w:val="000000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747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827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547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266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98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07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427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147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867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31C739E"/>
    <w:multiLevelType w:val="multilevel"/>
    <w:tmpl w:val="FFFFFFFF"/>
    <w:lvl w:ilvl="0">
      <w:numFmt w:val="bullet"/>
      <w:lvlText w:val=""/>
      <w:lvlJc w:val="left"/>
      <w:pPr>
        <w:tabs>
          <w:tab w:val="num" w:pos="108"/>
        </w:tabs>
        <w:ind w:left="82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A633688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AF05536"/>
    <w:multiLevelType w:val="multilevel"/>
    <w:tmpl w:val="FFFFFFFF"/>
    <w:lvl w:ilvl="0">
      <w:start w:val="14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0C0B43E6"/>
    <w:multiLevelType w:val="multilevel"/>
    <w:tmpl w:val="FFFFFFFF"/>
    <w:lvl w:ilvl="0">
      <w:start w:val="1"/>
      <w:numFmt w:val="lowerRoman"/>
      <w:lvlText w:val="%1."/>
      <w:lvlJc w:val="left"/>
      <w:pPr>
        <w:tabs>
          <w:tab w:val="num" w:pos="108"/>
        </w:tabs>
        <w:ind w:left="762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22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842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561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28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01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22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442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162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0D8725B8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11D676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893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13D32C6F"/>
    <w:multiLevelType w:val="multilevel"/>
    <w:tmpl w:val="FFFFFFFF"/>
    <w:lvl w:ilvl="0">
      <w:start w:val="18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17030B2C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1BE14B0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8"/>
        </w:tabs>
        <w:ind w:left="828" w:hanging="41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1CA7618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20CB5544"/>
    <w:multiLevelType w:val="multilevel"/>
    <w:tmpl w:val="FFFFFFFF"/>
    <w:lvl w:ilvl="0">
      <w:start w:val="16"/>
      <w:numFmt w:val="decimal"/>
      <w:lvlText w:val="%1."/>
      <w:lvlJc w:val="left"/>
      <w:pPr>
        <w:tabs>
          <w:tab w:val="num" w:pos="108"/>
        </w:tabs>
        <w:ind w:left="503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20F75FD3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2661227B"/>
    <w:multiLevelType w:val="multilevel"/>
    <w:tmpl w:val="FFFFFFFF"/>
    <w:lvl w:ilvl="0">
      <w:start w:val="14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2C172C33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2CDD51ED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33FD1E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503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22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4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6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8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10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82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4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6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 w15:restartNumberingAfterBreak="0">
    <w:nsid w:val="360B0A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114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86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58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0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25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4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46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18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0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36DD73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 w15:restartNumberingAfterBreak="0">
    <w:nsid w:val="377373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284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 w15:restartNumberingAfterBreak="0">
    <w:nsid w:val="3FBE0A8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1" w15:restartNumberingAfterBreak="0">
    <w:nsid w:val="40DE3E3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108"/>
        </w:tabs>
        <w:ind w:left="2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423065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2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980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700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420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140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3860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580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300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020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 w15:restartNumberingAfterBreak="0">
    <w:nsid w:val="43303C0A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 w15:restartNumberingAfterBreak="0">
    <w:nsid w:val="45FE6178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 w15:restartNumberingAfterBreak="0">
    <w:nsid w:val="47705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 w15:restartNumberingAfterBreak="0">
    <w:nsid w:val="4D516846"/>
    <w:multiLevelType w:val="multilevel"/>
    <w:tmpl w:val="FFFFFFFF"/>
    <w:lvl w:ilvl="0">
      <w:start w:val="22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0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6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2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7" w15:restartNumberingAfterBreak="0">
    <w:nsid w:val="51434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294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82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02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21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4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62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82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02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22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 w15:restartNumberingAfterBreak="0">
    <w:nsid w:val="515A3311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9" w15:restartNumberingAfterBreak="0">
    <w:nsid w:val="55B969C0"/>
    <w:multiLevelType w:val="multilevel"/>
    <w:tmpl w:val="FFFFFFFF"/>
    <w:lvl w:ilvl="0">
      <w:start w:val="2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0" w15:restartNumberingAfterBreak="0">
    <w:nsid w:val="5B5047D5"/>
    <w:multiLevelType w:val="multilevel"/>
    <w:tmpl w:val="FFFFFFFF"/>
    <w:lvl w:ilvl="0">
      <w:start w:val="14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31" w15:restartNumberingAfterBreak="0">
    <w:nsid w:val="5D30464C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2" w15:restartNumberingAfterBreak="0">
    <w:nsid w:val="60101FA5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3" w15:restartNumberingAfterBreak="0">
    <w:nsid w:val="66550B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4" w15:restartNumberingAfterBreak="0">
    <w:nsid w:val="6A7D1C68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0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6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2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 w15:restartNumberingAfterBreak="0">
    <w:nsid w:val="6AFF0E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2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6" w15:restartNumberingAfterBreak="0">
    <w:nsid w:val="6C3C7F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7" w15:restartNumberingAfterBreak="0">
    <w:nsid w:val="6DD544E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38" w15:restartNumberingAfterBreak="0">
    <w:nsid w:val="719F251B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9" w15:restartNumberingAfterBreak="0">
    <w:nsid w:val="72E63345"/>
    <w:multiLevelType w:val="hybridMultilevel"/>
    <w:tmpl w:val="FFFFFFFF"/>
    <w:lvl w:ilvl="0" w:tplc="D4A0B2B6">
      <w:start w:val="1"/>
      <w:numFmt w:val="decimal"/>
      <w:lvlText w:val="%1."/>
      <w:lvlJc w:val="left"/>
      <w:pPr>
        <w:tabs>
          <w:tab w:val="num" w:pos="108"/>
        </w:tabs>
        <w:ind w:left="1460" w:hanging="360"/>
      </w:pPr>
      <w:rPr>
        <w:color w:val="000000"/>
        <w:sz w:val="24"/>
        <w:szCs w:val="24"/>
      </w:rPr>
    </w:lvl>
    <w:lvl w:ilvl="1" w:tplc="8DA0C32A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hint="default"/>
        <w:color w:val="000000"/>
        <w:sz w:val="24"/>
        <w:szCs w:val="24"/>
      </w:rPr>
    </w:lvl>
    <w:lvl w:ilvl="2" w:tplc="DA0CAA64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hint="default"/>
        <w:color w:val="000000"/>
        <w:sz w:val="24"/>
        <w:szCs w:val="24"/>
      </w:rPr>
    </w:lvl>
    <w:lvl w:ilvl="3" w:tplc="6C4E83A4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hint="default"/>
        <w:color w:val="000000"/>
        <w:sz w:val="24"/>
        <w:szCs w:val="24"/>
      </w:rPr>
    </w:lvl>
    <w:lvl w:ilvl="4" w:tplc="D40ECAC2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hint="default"/>
        <w:color w:val="000000"/>
        <w:sz w:val="24"/>
        <w:szCs w:val="24"/>
      </w:rPr>
    </w:lvl>
    <w:lvl w:ilvl="5" w:tplc="F178479C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hint="default"/>
        <w:color w:val="000000"/>
        <w:sz w:val="24"/>
        <w:szCs w:val="24"/>
      </w:rPr>
    </w:lvl>
    <w:lvl w:ilvl="6" w:tplc="B642ACA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hint="default"/>
        <w:color w:val="000000"/>
        <w:sz w:val="24"/>
        <w:szCs w:val="24"/>
      </w:rPr>
    </w:lvl>
    <w:lvl w:ilvl="7" w:tplc="4B9C35FE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hint="default"/>
        <w:color w:val="000000"/>
        <w:sz w:val="24"/>
        <w:szCs w:val="24"/>
      </w:rPr>
    </w:lvl>
    <w:lvl w:ilvl="8" w:tplc="E0F6EF4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hint="default"/>
        <w:color w:val="000000"/>
        <w:sz w:val="24"/>
        <w:szCs w:val="24"/>
      </w:rPr>
    </w:lvl>
  </w:abstractNum>
  <w:abstractNum w:abstractNumId="40" w15:restartNumberingAfterBreak="0">
    <w:nsid w:val="74826DF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5"/>
        <w:szCs w:val="15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1" w15:restartNumberingAfterBreak="0">
    <w:nsid w:val="752613D8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2" w15:restartNumberingAfterBreak="0">
    <w:nsid w:val="76FB43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3" w15:restartNumberingAfterBreak="0">
    <w:nsid w:val="7B5E07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260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num w:numId="1" w16cid:durableId="1201823117">
    <w:abstractNumId w:val="27"/>
  </w:num>
  <w:num w:numId="2" w16cid:durableId="2017610767">
    <w:abstractNumId w:val="35"/>
  </w:num>
  <w:num w:numId="3" w16cid:durableId="1213885125">
    <w:abstractNumId w:val="43"/>
  </w:num>
  <w:num w:numId="4" w16cid:durableId="787432471">
    <w:abstractNumId w:val="21"/>
  </w:num>
  <w:num w:numId="5" w16cid:durableId="669019384">
    <w:abstractNumId w:val="41"/>
  </w:num>
  <w:num w:numId="6" w16cid:durableId="459224688">
    <w:abstractNumId w:val="20"/>
  </w:num>
  <w:num w:numId="7" w16cid:durableId="795560626">
    <w:abstractNumId w:val="1"/>
  </w:num>
  <w:num w:numId="8" w16cid:durableId="1736467730">
    <w:abstractNumId w:val="25"/>
  </w:num>
  <w:num w:numId="9" w16cid:durableId="1276131289">
    <w:abstractNumId w:val="17"/>
  </w:num>
  <w:num w:numId="10" w16cid:durableId="706295465">
    <w:abstractNumId w:val="34"/>
  </w:num>
  <w:num w:numId="11" w16cid:durableId="693962495">
    <w:abstractNumId w:val="0"/>
  </w:num>
  <w:num w:numId="12" w16cid:durableId="697239270">
    <w:abstractNumId w:val="36"/>
  </w:num>
  <w:num w:numId="13" w16cid:durableId="130370286">
    <w:abstractNumId w:val="33"/>
  </w:num>
  <w:num w:numId="14" w16cid:durableId="17585525">
    <w:abstractNumId w:val="26"/>
  </w:num>
  <w:num w:numId="15" w16cid:durableId="1314217101">
    <w:abstractNumId w:val="18"/>
  </w:num>
  <w:num w:numId="16" w16cid:durableId="620844990">
    <w:abstractNumId w:val="12"/>
  </w:num>
  <w:num w:numId="17" w16cid:durableId="643236516">
    <w:abstractNumId w:val="39"/>
  </w:num>
  <w:num w:numId="18" w16cid:durableId="416095778">
    <w:abstractNumId w:val="30"/>
  </w:num>
  <w:num w:numId="19" w16cid:durableId="436676163">
    <w:abstractNumId w:val="13"/>
  </w:num>
  <w:num w:numId="20" w16cid:durableId="214968378">
    <w:abstractNumId w:val="38"/>
  </w:num>
  <w:num w:numId="21" w16cid:durableId="884413703">
    <w:abstractNumId w:val="23"/>
  </w:num>
  <w:num w:numId="22" w16cid:durableId="495730407">
    <w:abstractNumId w:val="5"/>
  </w:num>
  <w:num w:numId="23" w16cid:durableId="1928880293">
    <w:abstractNumId w:val="10"/>
  </w:num>
  <w:num w:numId="24" w16cid:durableId="620960194">
    <w:abstractNumId w:val="31"/>
  </w:num>
  <w:num w:numId="25" w16cid:durableId="1121992111">
    <w:abstractNumId w:val="28"/>
  </w:num>
  <w:num w:numId="26" w16cid:durableId="855920005">
    <w:abstractNumId w:val="8"/>
  </w:num>
  <w:num w:numId="27" w16cid:durableId="1451822578">
    <w:abstractNumId w:val="24"/>
  </w:num>
  <w:num w:numId="28" w16cid:durableId="1032805402">
    <w:abstractNumId w:val="32"/>
  </w:num>
  <w:num w:numId="29" w16cid:durableId="1684087338">
    <w:abstractNumId w:val="29"/>
  </w:num>
  <w:num w:numId="30" w16cid:durableId="1234316461">
    <w:abstractNumId w:val="37"/>
  </w:num>
  <w:num w:numId="31" w16cid:durableId="152571720">
    <w:abstractNumId w:val="40"/>
  </w:num>
  <w:num w:numId="32" w16cid:durableId="890772834">
    <w:abstractNumId w:val="14"/>
  </w:num>
  <w:num w:numId="33" w16cid:durableId="1405103028">
    <w:abstractNumId w:val="22"/>
  </w:num>
  <w:num w:numId="34" w16cid:durableId="1186863627">
    <w:abstractNumId w:val="7"/>
  </w:num>
  <w:num w:numId="35" w16cid:durableId="1732535578">
    <w:abstractNumId w:val="11"/>
  </w:num>
  <w:num w:numId="36" w16cid:durableId="306713565">
    <w:abstractNumId w:val="16"/>
  </w:num>
  <w:num w:numId="37" w16cid:durableId="1959601053">
    <w:abstractNumId w:val="15"/>
  </w:num>
  <w:num w:numId="38" w16cid:durableId="255329617">
    <w:abstractNumId w:val="3"/>
  </w:num>
  <w:num w:numId="39" w16cid:durableId="444929598">
    <w:abstractNumId w:val="4"/>
  </w:num>
  <w:num w:numId="40" w16cid:durableId="843669751">
    <w:abstractNumId w:val="2"/>
  </w:num>
  <w:num w:numId="41" w16cid:durableId="1864780951">
    <w:abstractNumId w:val="6"/>
  </w:num>
  <w:num w:numId="42" w16cid:durableId="1956909239">
    <w:abstractNumId w:val="9"/>
  </w:num>
  <w:num w:numId="43" w16cid:durableId="882518023">
    <w:abstractNumId w:val="42"/>
  </w:num>
  <w:num w:numId="44" w16cid:durableId="146677826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Δήμητρα Σουλελέ">
    <w15:presenceInfo w15:providerId="AD" w15:userId="S::d.soulele@migration.gov.gr::48b01497-bc38-4975-9d88-3f378dd131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3B"/>
    <w:rsid w:val="00135992"/>
    <w:rsid w:val="002E763B"/>
    <w:rsid w:val="0064068F"/>
    <w:rsid w:val="006D45F7"/>
    <w:rsid w:val="00843989"/>
    <w:rsid w:val="00A216A4"/>
    <w:rsid w:val="00BA7433"/>
    <w:rsid w:val="00CB65BE"/>
    <w:rsid w:val="00D90FA1"/>
    <w:rsid w:val="00E355D8"/>
    <w:rsid w:val="087EA066"/>
    <w:rsid w:val="0A348537"/>
    <w:rsid w:val="0B07ED95"/>
    <w:rsid w:val="0F3EDBBB"/>
    <w:rsid w:val="1A62BC17"/>
    <w:rsid w:val="222A6B9F"/>
    <w:rsid w:val="23C63C00"/>
    <w:rsid w:val="337C933E"/>
    <w:rsid w:val="4C3022A1"/>
    <w:rsid w:val="58F57D4C"/>
    <w:rsid w:val="59A57840"/>
    <w:rsid w:val="6302D902"/>
    <w:rsid w:val="7914D236"/>
    <w:rsid w:val="793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0677"/>
  <w14:defaultImageDpi w14:val="0"/>
  <w15:docId w15:val="{5461958D-1567-4606-9888-4059E77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B6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B65BE"/>
  </w:style>
  <w:style w:type="paragraph" w:styleId="a5">
    <w:name w:val="footer"/>
    <w:basedOn w:val="a"/>
    <w:link w:val="Char0"/>
    <w:uiPriority w:val="99"/>
    <w:unhideWhenUsed/>
    <w:rsid w:val="00CB6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B65BE"/>
  </w:style>
  <w:style w:type="paragraph" w:styleId="a6">
    <w:name w:val="Revision"/>
    <w:hidden/>
    <w:uiPriority w:val="99"/>
    <w:semiHidden/>
    <w:rsid w:val="00A2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E282A0-F2B7-4468-AB28-F5FDF8CF2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1C035-FEE6-4BD7-AA01-F7B3C39F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0C01F-EFD0-442E-A13E-43D1FC98E5D4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655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ΤΕΧΝΙΚΟ ΔΕΛΤΙΟ ΥΠΟΕΡΓΟΥ</dc:title>
  <dc:subject/>
  <dc:creator>Παρασκευή Γιαννακίδου</dc:creator>
  <cp:keywords/>
  <dc:description>Generated by Oracle BI Publisher 12.2.1.3.0</dc:description>
  <cp:lastModifiedBy>Δήμητρα Σουλελέ</cp:lastModifiedBy>
  <cp:revision>13</cp:revision>
  <dcterms:created xsi:type="dcterms:W3CDTF">2023-06-01T12:46:00Z</dcterms:created>
  <dcterms:modified xsi:type="dcterms:W3CDTF">2023-06-19T12:27:00Z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